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24E2C" w14:textId="77777777" w:rsidR="003C2A87" w:rsidRPr="003C2A87" w:rsidRDefault="003C2A87" w:rsidP="003C2A8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 w:rsidRPr="003C2A87">
        <w:rPr>
          <w:rFonts w:ascii="Times New Roman" w:hAnsi="Times New Roman"/>
          <w:b/>
          <w:sz w:val="24"/>
          <w:szCs w:val="24"/>
          <w:lang w:eastAsia="en-US"/>
        </w:rPr>
        <w:t>Present</w:t>
      </w:r>
      <w:r w:rsidRPr="003C2A87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="00DD21BA">
        <w:rPr>
          <w:rFonts w:ascii="Times New Roman" w:hAnsi="Times New Roman"/>
          <w:sz w:val="24"/>
          <w:szCs w:val="24"/>
          <w:lang w:eastAsia="en-US"/>
        </w:rPr>
        <w:tab/>
      </w:r>
      <w:r w:rsidR="00DD21BA">
        <w:rPr>
          <w:rFonts w:ascii="Times New Roman" w:hAnsi="Times New Roman"/>
          <w:sz w:val="24"/>
          <w:szCs w:val="24"/>
          <w:lang w:eastAsia="en-US"/>
        </w:rPr>
        <w:tab/>
      </w:r>
      <w:r w:rsidR="00DD21BA">
        <w:rPr>
          <w:rFonts w:ascii="Times New Roman" w:hAnsi="Times New Roman"/>
          <w:sz w:val="24"/>
          <w:szCs w:val="24"/>
          <w:lang w:eastAsia="en-US"/>
        </w:rPr>
        <w:tab/>
      </w:r>
      <w:r w:rsidR="00DD21BA">
        <w:rPr>
          <w:rFonts w:ascii="Times New Roman" w:hAnsi="Times New Roman"/>
          <w:sz w:val="24"/>
          <w:szCs w:val="24"/>
          <w:lang w:eastAsia="en-US"/>
        </w:rPr>
        <w:tab/>
      </w:r>
      <w:r w:rsidR="00DD21BA">
        <w:rPr>
          <w:rFonts w:ascii="Times New Roman" w:hAnsi="Times New Roman"/>
          <w:sz w:val="24"/>
          <w:szCs w:val="24"/>
          <w:lang w:eastAsia="en-US"/>
        </w:rPr>
        <w:tab/>
      </w:r>
      <w:r w:rsidR="00DD21BA">
        <w:rPr>
          <w:rFonts w:ascii="Times New Roman" w:hAnsi="Times New Roman"/>
          <w:sz w:val="24"/>
          <w:szCs w:val="24"/>
          <w:lang w:eastAsia="en-US"/>
        </w:rPr>
        <w:tab/>
      </w:r>
      <w:r w:rsidR="00DD21BA">
        <w:rPr>
          <w:rFonts w:ascii="Times New Roman" w:hAnsi="Times New Roman"/>
          <w:b/>
          <w:sz w:val="24"/>
          <w:szCs w:val="24"/>
          <w:lang w:eastAsia="en-US"/>
        </w:rPr>
        <w:t>Absent</w:t>
      </w:r>
    </w:p>
    <w:p w14:paraId="139DD517" w14:textId="77777777" w:rsidR="003C2A87" w:rsidRPr="003C2A87" w:rsidRDefault="003C2A87" w:rsidP="003C2A8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3C2A87">
        <w:rPr>
          <w:rFonts w:ascii="Times New Roman" w:hAnsi="Times New Roman"/>
          <w:sz w:val="24"/>
          <w:szCs w:val="24"/>
          <w:lang w:eastAsia="en-US"/>
        </w:rPr>
        <w:t xml:space="preserve">                     </w:t>
      </w:r>
    </w:p>
    <w:p w14:paraId="2904846F" w14:textId="77777777" w:rsidR="00DD21BA" w:rsidRPr="00675874" w:rsidRDefault="003C2A87" w:rsidP="00DD21B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C2A87">
        <w:rPr>
          <w:rFonts w:ascii="Times New Roman" w:hAnsi="Times New Roman"/>
          <w:sz w:val="24"/>
          <w:szCs w:val="24"/>
          <w:lang w:eastAsia="en-US"/>
        </w:rPr>
        <w:t>George McLachrie – President</w:t>
      </w:r>
      <w:r w:rsidR="00DD21BA">
        <w:rPr>
          <w:rFonts w:ascii="Times New Roman" w:hAnsi="Times New Roman"/>
          <w:sz w:val="24"/>
          <w:szCs w:val="24"/>
          <w:lang w:eastAsia="en-US"/>
        </w:rPr>
        <w:tab/>
      </w:r>
      <w:r w:rsidR="00DD21BA">
        <w:rPr>
          <w:rFonts w:ascii="Times New Roman" w:hAnsi="Times New Roman"/>
          <w:sz w:val="24"/>
          <w:szCs w:val="24"/>
          <w:lang w:eastAsia="en-US"/>
        </w:rPr>
        <w:tab/>
      </w:r>
      <w:r w:rsidR="00DD21BA">
        <w:rPr>
          <w:rFonts w:ascii="Times New Roman" w:hAnsi="Times New Roman"/>
          <w:sz w:val="24"/>
          <w:szCs w:val="24"/>
          <w:lang w:eastAsia="en-US"/>
        </w:rPr>
        <w:tab/>
      </w:r>
      <w:r w:rsidR="00A6413A" w:rsidRPr="00675874">
        <w:rPr>
          <w:rFonts w:ascii="Times New Roman" w:hAnsi="Times New Roman"/>
          <w:sz w:val="24"/>
          <w:szCs w:val="24"/>
          <w:lang w:eastAsia="en-US"/>
        </w:rPr>
        <w:t>Glenn Richards – Head Pro</w:t>
      </w:r>
    </w:p>
    <w:p w14:paraId="2D596F31" w14:textId="77777777" w:rsidR="00A6413A" w:rsidRDefault="00675874" w:rsidP="0067340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75874">
        <w:rPr>
          <w:rFonts w:ascii="Times New Roman" w:hAnsi="Times New Roman"/>
          <w:sz w:val="24"/>
          <w:szCs w:val="24"/>
          <w:lang w:eastAsia="en-US"/>
        </w:rPr>
        <w:t>Lawrence Kumar, Vice President</w:t>
      </w:r>
      <w:r w:rsidR="00A6413A">
        <w:rPr>
          <w:rFonts w:ascii="Times New Roman" w:hAnsi="Times New Roman"/>
          <w:sz w:val="24"/>
          <w:szCs w:val="24"/>
          <w:lang w:eastAsia="en-US"/>
        </w:rPr>
        <w:tab/>
      </w:r>
      <w:r w:rsidR="00A6413A">
        <w:rPr>
          <w:rFonts w:ascii="Times New Roman" w:hAnsi="Times New Roman"/>
          <w:sz w:val="24"/>
          <w:szCs w:val="24"/>
          <w:lang w:eastAsia="en-US"/>
        </w:rPr>
        <w:tab/>
      </w:r>
      <w:r w:rsidR="00A6413A">
        <w:rPr>
          <w:rFonts w:ascii="Times New Roman" w:hAnsi="Times New Roman"/>
          <w:sz w:val="24"/>
          <w:szCs w:val="24"/>
          <w:lang w:eastAsia="en-US"/>
        </w:rPr>
        <w:tab/>
      </w:r>
      <w:r w:rsidR="00A6413A" w:rsidRPr="007452F4">
        <w:rPr>
          <w:rFonts w:ascii="Times New Roman" w:hAnsi="Times New Roman"/>
          <w:sz w:val="24"/>
          <w:szCs w:val="24"/>
          <w:lang w:eastAsia="en-US"/>
        </w:rPr>
        <w:t>Bev</w:t>
      </w:r>
      <w:r w:rsidR="00A6413A">
        <w:rPr>
          <w:rFonts w:ascii="Times New Roman" w:hAnsi="Times New Roman"/>
          <w:sz w:val="24"/>
          <w:szCs w:val="24"/>
          <w:lang w:eastAsia="en-US"/>
        </w:rPr>
        <w:t xml:space="preserve"> Olson – Women’s League Director</w:t>
      </w:r>
    </w:p>
    <w:p w14:paraId="5B0B6E9C" w14:textId="77777777" w:rsidR="00673402" w:rsidRDefault="00673402" w:rsidP="0067340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452F4">
        <w:rPr>
          <w:rFonts w:ascii="Times New Roman" w:hAnsi="Times New Roman"/>
          <w:sz w:val="24"/>
          <w:szCs w:val="24"/>
          <w:lang w:eastAsia="en-US"/>
        </w:rPr>
        <w:t>Graham Youde – Operations Director</w:t>
      </w:r>
    </w:p>
    <w:p w14:paraId="609F3F45" w14:textId="77777777" w:rsidR="003C2A87" w:rsidRDefault="003C2A87" w:rsidP="003C2A8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C2A87">
        <w:rPr>
          <w:rFonts w:ascii="Times New Roman" w:hAnsi="Times New Roman"/>
          <w:sz w:val="24"/>
          <w:szCs w:val="24"/>
          <w:lang w:eastAsia="en-US"/>
        </w:rPr>
        <w:t>Peter Upper—Men’s League Director</w:t>
      </w:r>
      <w:r w:rsidR="00A6413A">
        <w:rPr>
          <w:rFonts w:ascii="Times New Roman" w:hAnsi="Times New Roman"/>
          <w:sz w:val="24"/>
          <w:szCs w:val="24"/>
          <w:lang w:eastAsia="en-US"/>
        </w:rPr>
        <w:tab/>
      </w:r>
      <w:r w:rsidR="00A6413A">
        <w:rPr>
          <w:rFonts w:ascii="Times New Roman" w:hAnsi="Times New Roman"/>
          <w:sz w:val="24"/>
          <w:szCs w:val="24"/>
          <w:lang w:eastAsia="en-US"/>
        </w:rPr>
        <w:tab/>
      </w:r>
    </w:p>
    <w:p w14:paraId="584B29C9" w14:textId="77777777" w:rsidR="00A6413A" w:rsidRDefault="00A6413A" w:rsidP="003C2A8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Caroline Tuhten-Jun</w:t>
      </w:r>
      <w:r w:rsidRPr="00675874">
        <w:rPr>
          <w:rFonts w:ascii="Times New Roman" w:hAnsi="Times New Roman"/>
          <w:sz w:val="24"/>
          <w:szCs w:val="24"/>
          <w:lang w:eastAsia="en-US"/>
        </w:rPr>
        <w:t>ior D</w:t>
      </w:r>
      <w:r w:rsidR="00446AA1">
        <w:rPr>
          <w:rFonts w:ascii="Times New Roman" w:hAnsi="Times New Roman"/>
          <w:sz w:val="24"/>
          <w:szCs w:val="24"/>
          <w:lang w:eastAsia="en-US"/>
        </w:rPr>
        <w:t>e</w:t>
      </w:r>
      <w:r w:rsidRPr="00675874">
        <w:rPr>
          <w:rFonts w:ascii="Times New Roman" w:hAnsi="Times New Roman"/>
          <w:sz w:val="24"/>
          <w:szCs w:val="24"/>
          <w:lang w:eastAsia="en-US"/>
        </w:rPr>
        <w:t>v</w:t>
      </w:r>
      <w:r w:rsidR="00446AA1">
        <w:rPr>
          <w:rFonts w:ascii="Times New Roman" w:hAnsi="Times New Roman"/>
          <w:sz w:val="24"/>
          <w:szCs w:val="24"/>
          <w:lang w:eastAsia="en-US"/>
        </w:rPr>
        <w:t>e</w:t>
      </w:r>
      <w:r w:rsidRPr="00675874">
        <w:rPr>
          <w:rFonts w:ascii="Times New Roman" w:hAnsi="Times New Roman"/>
          <w:sz w:val="24"/>
          <w:szCs w:val="24"/>
          <w:lang w:eastAsia="en-US"/>
        </w:rPr>
        <w:t>l</w:t>
      </w:r>
      <w:r w:rsidR="00446AA1">
        <w:rPr>
          <w:rFonts w:ascii="Times New Roman" w:hAnsi="Times New Roman"/>
          <w:sz w:val="24"/>
          <w:szCs w:val="24"/>
          <w:lang w:eastAsia="en-US"/>
        </w:rPr>
        <w:t>o</w:t>
      </w:r>
      <w:r w:rsidRPr="00675874">
        <w:rPr>
          <w:rFonts w:ascii="Times New Roman" w:hAnsi="Times New Roman"/>
          <w:sz w:val="24"/>
          <w:szCs w:val="24"/>
          <w:lang w:eastAsia="en-US"/>
        </w:rPr>
        <w:t>pm</w:t>
      </w:r>
      <w:r w:rsidR="00446AA1">
        <w:rPr>
          <w:rFonts w:ascii="Times New Roman" w:hAnsi="Times New Roman"/>
          <w:sz w:val="24"/>
          <w:szCs w:val="24"/>
          <w:lang w:eastAsia="en-US"/>
        </w:rPr>
        <w:t>e</w:t>
      </w:r>
      <w:r w:rsidRPr="00675874">
        <w:rPr>
          <w:rFonts w:ascii="Times New Roman" w:hAnsi="Times New Roman"/>
          <w:sz w:val="24"/>
          <w:szCs w:val="24"/>
          <w:lang w:eastAsia="en-US"/>
        </w:rPr>
        <w:t>nt Direct</w:t>
      </w:r>
      <w:r>
        <w:rPr>
          <w:rFonts w:ascii="Times New Roman" w:hAnsi="Times New Roman"/>
          <w:sz w:val="24"/>
          <w:szCs w:val="24"/>
          <w:lang w:eastAsia="en-US"/>
        </w:rPr>
        <w:t>or</w:t>
      </w:r>
    </w:p>
    <w:p w14:paraId="568ED730" w14:textId="77777777" w:rsidR="009A06AE" w:rsidRDefault="00FE79A9" w:rsidP="00FE79A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E79A9">
        <w:rPr>
          <w:rFonts w:ascii="Times New Roman" w:hAnsi="Times New Roman"/>
          <w:sz w:val="24"/>
          <w:szCs w:val="24"/>
          <w:lang w:eastAsia="en-US"/>
        </w:rPr>
        <w:t>Mike Hopkins – Membership Director</w:t>
      </w:r>
    </w:p>
    <w:p w14:paraId="40E23E1B" w14:textId="77777777" w:rsidR="00FE79A9" w:rsidRDefault="00983A96" w:rsidP="0067587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Anthony Mazzucco -</w:t>
      </w:r>
      <w:r w:rsidR="00675874" w:rsidRPr="00675874">
        <w:rPr>
          <w:rFonts w:ascii="Times New Roman" w:hAnsi="Times New Roman"/>
          <w:sz w:val="24"/>
          <w:szCs w:val="24"/>
          <w:lang w:eastAsia="en-US"/>
        </w:rPr>
        <w:t>Tournament Director</w:t>
      </w:r>
    </w:p>
    <w:p w14:paraId="42755A57" w14:textId="77777777" w:rsidR="003138B8" w:rsidRPr="007452F4" w:rsidRDefault="007452F4" w:rsidP="0067587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452F4">
        <w:rPr>
          <w:rFonts w:ascii="Times New Roman" w:hAnsi="Times New Roman"/>
          <w:sz w:val="24"/>
          <w:szCs w:val="24"/>
          <w:lang w:eastAsia="en-US"/>
        </w:rPr>
        <w:t>Gary Sutherland – Director at Large</w:t>
      </w:r>
    </w:p>
    <w:p w14:paraId="2B178EDA" w14:textId="77777777" w:rsidR="006518F8" w:rsidRDefault="00AA336A" w:rsidP="0067587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David Pel </w:t>
      </w:r>
      <w:r w:rsidR="006518F8">
        <w:rPr>
          <w:rFonts w:ascii="Times New Roman" w:hAnsi="Times New Roman"/>
          <w:sz w:val="24"/>
          <w:szCs w:val="24"/>
          <w:lang w:eastAsia="en-US"/>
        </w:rPr>
        <w:t>–</w:t>
      </w:r>
      <w:r>
        <w:rPr>
          <w:rFonts w:ascii="Times New Roman" w:hAnsi="Times New Roman"/>
          <w:sz w:val="24"/>
          <w:szCs w:val="24"/>
          <w:lang w:eastAsia="en-US"/>
        </w:rPr>
        <w:t xml:space="preserve"> Treasurer</w:t>
      </w:r>
    </w:p>
    <w:p w14:paraId="41D01377" w14:textId="77777777" w:rsidR="00446AA1" w:rsidRDefault="00446AA1" w:rsidP="00446AA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Eliza Haight, Club Manager</w:t>
      </w:r>
    </w:p>
    <w:p w14:paraId="6687A700" w14:textId="77777777" w:rsidR="00446AA1" w:rsidRDefault="00446AA1" w:rsidP="0067587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7D1EA4FB" w14:textId="77777777" w:rsidR="00A5379D" w:rsidRDefault="00A5379D" w:rsidP="003C2A8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Approval of Draft Agenda</w:t>
      </w:r>
    </w:p>
    <w:p w14:paraId="1BAC264D" w14:textId="77777777" w:rsidR="00FE722D" w:rsidRPr="00FE722D" w:rsidRDefault="00FE722D" w:rsidP="00AB17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The Agenda was approved. </w:t>
      </w:r>
      <w:r w:rsidR="00DD21BA">
        <w:rPr>
          <w:rFonts w:ascii="Times New Roman" w:hAnsi="Times New Roman"/>
          <w:sz w:val="24"/>
          <w:szCs w:val="24"/>
          <w:lang w:eastAsia="en-US"/>
        </w:rPr>
        <w:br/>
      </w:r>
    </w:p>
    <w:p w14:paraId="364607DA" w14:textId="77777777" w:rsidR="00FE722D" w:rsidRDefault="00FE722D" w:rsidP="00FE722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Adoption of th</w:t>
      </w:r>
      <w:r w:rsidR="0008385E">
        <w:rPr>
          <w:rFonts w:ascii="Times New Roman" w:hAnsi="Times New Roman"/>
          <w:b/>
          <w:sz w:val="24"/>
          <w:szCs w:val="24"/>
          <w:lang w:eastAsia="en-US"/>
        </w:rPr>
        <w:t xml:space="preserve">e Minutes from </w:t>
      </w:r>
      <w:r w:rsidR="00A6413A">
        <w:rPr>
          <w:rFonts w:ascii="Times New Roman" w:hAnsi="Times New Roman"/>
          <w:b/>
          <w:sz w:val="24"/>
          <w:szCs w:val="24"/>
          <w:lang w:eastAsia="en-US"/>
        </w:rPr>
        <w:t>May 9</w:t>
      </w:r>
      <w:r w:rsidR="0008385E">
        <w:rPr>
          <w:rFonts w:ascii="Times New Roman" w:hAnsi="Times New Roman"/>
          <w:b/>
          <w:sz w:val="24"/>
          <w:szCs w:val="24"/>
          <w:lang w:eastAsia="en-US"/>
        </w:rPr>
        <w:t>, 2018</w:t>
      </w:r>
    </w:p>
    <w:p w14:paraId="37A812A8" w14:textId="77777777" w:rsidR="00FE722D" w:rsidRPr="006216FD" w:rsidRDefault="00FE722D" w:rsidP="00AB17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The Minutes were approved. </w:t>
      </w:r>
      <w:r w:rsidR="00DD21BA">
        <w:rPr>
          <w:rFonts w:ascii="Times New Roman" w:hAnsi="Times New Roman"/>
          <w:sz w:val="24"/>
          <w:szCs w:val="24"/>
          <w:lang w:eastAsia="en-US"/>
        </w:rPr>
        <w:br/>
      </w:r>
    </w:p>
    <w:p w14:paraId="45E0966A" w14:textId="77777777" w:rsidR="006216FD" w:rsidRDefault="006216FD" w:rsidP="006216F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New Business</w:t>
      </w:r>
      <w:r w:rsidR="00DD21BA">
        <w:rPr>
          <w:rFonts w:ascii="Times New Roman" w:hAnsi="Times New Roman"/>
          <w:b/>
          <w:sz w:val="24"/>
          <w:szCs w:val="24"/>
          <w:lang w:eastAsia="en-US"/>
        </w:rPr>
        <w:br/>
      </w:r>
    </w:p>
    <w:p w14:paraId="53F7431D" w14:textId="77777777" w:rsidR="00826E3C" w:rsidRDefault="00826E3C" w:rsidP="00B2563C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DHW Designs- Dave Wong</w:t>
      </w:r>
    </w:p>
    <w:p w14:paraId="4FD68ADF" w14:textId="17C686BE" w:rsidR="00826E3C" w:rsidRPr="00754D89" w:rsidRDefault="00826E3C" w:rsidP="00826E3C">
      <w:pPr>
        <w:pStyle w:val="ListParagraph"/>
        <w:numPr>
          <w:ilvl w:val="0"/>
          <w:numId w:val="17"/>
        </w:numPr>
        <w:spacing w:after="0" w:line="240" w:lineRule="auto"/>
        <w:rPr>
          <w:ins w:id="1" w:author="Kumar, Lawrence" w:date="2018-07-06T09:26:00Z"/>
          <w:rFonts w:ascii="Times New Roman" w:hAnsi="Times New Roman"/>
          <w:b/>
          <w:sz w:val="24"/>
          <w:szCs w:val="24"/>
          <w:lang w:eastAsia="en-US"/>
          <w:rPrChange w:id="2" w:author="Kumar, Lawrence" w:date="2018-07-06T09:26:00Z">
            <w:rPr>
              <w:ins w:id="3" w:author="Kumar, Lawrence" w:date="2018-07-06T09:26:00Z"/>
              <w:rFonts w:ascii="Times New Roman" w:hAnsi="Times New Roman"/>
              <w:sz w:val="24"/>
              <w:szCs w:val="24"/>
              <w:lang w:eastAsia="en-US"/>
            </w:rPr>
          </w:rPrChange>
        </w:rPr>
      </w:pPr>
      <w:r>
        <w:rPr>
          <w:rFonts w:ascii="Times New Roman" w:hAnsi="Times New Roman"/>
          <w:sz w:val="24"/>
          <w:szCs w:val="24"/>
          <w:lang w:eastAsia="en-US"/>
        </w:rPr>
        <w:t>Presented a full scope and proposal of Clubhouse renovations</w:t>
      </w:r>
    </w:p>
    <w:p w14:paraId="362BF360" w14:textId="5B8AFCAF" w:rsidR="00754D89" w:rsidRPr="00ED5388" w:rsidRDefault="00754D89" w:rsidP="00826E3C">
      <w:pPr>
        <w:pStyle w:val="ListParagraph"/>
        <w:numPr>
          <w:ilvl w:val="0"/>
          <w:numId w:val="17"/>
        </w:numPr>
        <w:spacing w:after="0" w:line="240" w:lineRule="auto"/>
        <w:rPr>
          <w:ins w:id="4" w:author="Kumar, Lawrence" w:date="2018-07-06T09:29:00Z"/>
          <w:rFonts w:ascii="Times New Roman" w:hAnsi="Times New Roman"/>
          <w:b/>
          <w:sz w:val="24"/>
          <w:szCs w:val="24"/>
          <w:lang w:eastAsia="en-US"/>
          <w:rPrChange w:id="5" w:author="Kumar, Lawrence" w:date="2018-07-06T09:29:00Z">
            <w:rPr>
              <w:ins w:id="6" w:author="Kumar, Lawrence" w:date="2018-07-06T09:29:00Z"/>
              <w:rFonts w:ascii="Times New Roman" w:hAnsi="Times New Roman"/>
              <w:sz w:val="24"/>
              <w:szCs w:val="24"/>
              <w:lang w:eastAsia="en-US"/>
            </w:rPr>
          </w:rPrChange>
        </w:rPr>
      </w:pPr>
      <w:ins w:id="7" w:author="Kumar, Lawrence" w:date="2018-07-06T09:26:00Z">
        <w:r>
          <w:rPr>
            <w:rFonts w:ascii="Times New Roman" w:hAnsi="Times New Roman"/>
            <w:sz w:val="24"/>
            <w:szCs w:val="24"/>
            <w:lang w:eastAsia="en-US"/>
          </w:rPr>
          <w:t>The conservative estimate is $100k and we do not have the funds for it</w:t>
        </w:r>
      </w:ins>
      <w:ins w:id="8" w:author="Kumar, Lawrence" w:date="2018-07-06T09:27:00Z">
        <w:r>
          <w:rPr>
            <w:rFonts w:ascii="Times New Roman" w:hAnsi="Times New Roman"/>
            <w:sz w:val="24"/>
            <w:szCs w:val="24"/>
            <w:lang w:eastAsia="en-US"/>
          </w:rPr>
          <w:t xml:space="preserve"> at this time. There was a general discussion of how it could be funded – </w:t>
        </w:r>
      </w:ins>
      <w:ins w:id="9" w:author="Kumar, Lawrence" w:date="2018-07-06T09:28:00Z">
        <w:r>
          <w:rPr>
            <w:rFonts w:ascii="Times New Roman" w:hAnsi="Times New Roman"/>
            <w:sz w:val="24"/>
            <w:szCs w:val="24"/>
            <w:lang w:eastAsia="en-US"/>
          </w:rPr>
          <w:t xml:space="preserve">it is estimated that </w:t>
        </w:r>
      </w:ins>
      <w:ins w:id="10" w:author="Kumar, Lawrence" w:date="2018-07-06T09:27:00Z">
        <w:r>
          <w:rPr>
            <w:rFonts w:ascii="Times New Roman" w:hAnsi="Times New Roman"/>
            <w:sz w:val="24"/>
            <w:szCs w:val="24"/>
            <w:lang w:eastAsia="en-US"/>
          </w:rPr>
          <w:t xml:space="preserve">borrowing from a bank </w:t>
        </w:r>
      </w:ins>
      <w:ins w:id="11" w:author="Kumar, Lawrence" w:date="2018-07-06T09:29:00Z">
        <w:r>
          <w:rPr>
            <w:rFonts w:ascii="Times New Roman" w:hAnsi="Times New Roman"/>
            <w:sz w:val="24"/>
            <w:szCs w:val="24"/>
            <w:lang w:eastAsia="en-US"/>
          </w:rPr>
          <w:t xml:space="preserve">at commercial interest rates </w:t>
        </w:r>
      </w:ins>
      <w:ins w:id="12" w:author="Kumar, Lawrence" w:date="2018-07-06T09:27:00Z">
        <w:r>
          <w:rPr>
            <w:rFonts w:ascii="Times New Roman" w:hAnsi="Times New Roman"/>
            <w:sz w:val="24"/>
            <w:szCs w:val="24"/>
            <w:lang w:eastAsia="en-US"/>
          </w:rPr>
          <w:t xml:space="preserve">might require repayment </w:t>
        </w:r>
      </w:ins>
      <w:ins w:id="13" w:author="Kumar, Lawrence" w:date="2018-07-06T09:28:00Z">
        <w:r>
          <w:rPr>
            <w:rFonts w:ascii="Times New Roman" w:hAnsi="Times New Roman"/>
            <w:sz w:val="24"/>
            <w:szCs w:val="24"/>
            <w:lang w:eastAsia="en-US"/>
          </w:rPr>
          <w:t>costs of $28k/yr.</w:t>
        </w:r>
      </w:ins>
      <w:ins w:id="14" w:author="Kumar, Lawrence" w:date="2018-07-06T09:29:00Z">
        <w:r>
          <w:rPr>
            <w:rFonts w:ascii="Times New Roman" w:hAnsi="Times New Roman"/>
            <w:sz w:val="24"/>
            <w:szCs w:val="24"/>
            <w:lang w:eastAsia="en-US"/>
          </w:rPr>
          <w:t xml:space="preserve"> over 5 yrs</w:t>
        </w:r>
        <w:r w:rsidR="00ED5388">
          <w:rPr>
            <w:rFonts w:ascii="Times New Roman" w:hAnsi="Times New Roman"/>
            <w:sz w:val="24"/>
            <w:szCs w:val="24"/>
            <w:lang w:eastAsia="en-US"/>
          </w:rPr>
          <w:t>; however, that would take away funds from bubble savings which is deemed more critical.</w:t>
        </w:r>
      </w:ins>
    </w:p>
    <w:p w14:paraId="7E0C9EBD" w14:textId="49A63D72" w:rsidR="00ED5388" w:rsidRPr="00ED5388" w:rsidRDefault="00ED5388" w:rsidP="00826E3C">
      <w:pPr>
        <w:pStyle w:val="ListParagraph"/>
        <w:numPr>
          <w:ilvl w:val="0"/>
          <w:numId w:val="17"/>
        </w:numPr>
        <w:spacing w:after="0" w:line="240" w:lineRule="auto"/>
        <w:rPr>
          <w:ins w:id="15" w:author="Kumar, Lawrence" w:date="2018-07-06T09:30:00Z"/>
          <w:rFonts w:ascii="Times New Roman" w:hAnsi="Times New Roman"/>
          <w:b/>
          <w:sz w:val="24"/>
          <w:szCs w:val="24"/>
          <w:lang w:eastAsia="en-US"/>
          <w:rPrChange w:id="16" w:author="Kumar, Lawrence" w:date="2018-07-06T09:30:00Z">
            <w:rPr>
              <w:ins w:id="17" w:author="Kumar, Lawrence" w:date="2018-07-06T09:30:00Z"/>
              <w:rFonts w:ascii="Times New Roman" w:hAnsi="Times New Roman"/>
              <w:sz w:val="24"/>
              <w:szCs w:val="24"/>
              <w:lang w:eastAsia="en-US"/>
            </w:rPr>
          </w:rPrChange>
        </w:rPr>
      </w:pPr>
      <w:ins w:id="18" w:author="Kumar, Lawrence" w:date="2018-07-06T09:30:00Z">
        <w:r>
          <w:rPr>
            <w:rFonts w:ascii="Times New Roman" w:hAnsi="Times New Roman"/>
            <w:sz w:val="24"/>
            <w:szCs w:val="24"/>
            <w:lang w:eastAsia="en-US"/>
          </w:rPr>
          <w:t xml:space="preserve">Peter suggested just </w:t>
        </w:r>
      </w:ins>
      <w:ins w:id="19" w:author="Kumar, Lawrence" w:date="2018-07-06T09:29:00Z">
        <w:r>
          <w:rPr>
            <w:rFonts w:ascii="Times New Roman" w:hAnsi="Times New Roman"/>
            <w:sz w:val="24"/>
            <w:szCs w:val="24"/>
            <w:lang w:eastAsia="en-US"/>
          </w:rPr>
          <w:t>a lower cost refresh might suffice</w:t>
        </w:r>
      </w:ins>
      <w:ins w:id="20" w:author="Kumar, Lawrence" w:date="2018-07-06T09:30:00Z">
        <w:r>
          <w:rPr>
            <w:rFonts w:ascii="Times New Roman" w:hAnsi="Times New Roman"/>
            <w:sz w:val="24"/>
            <w:szCs w:val="24"/>
            <w:lang w:eastAsia="en-US"/>
          </w:rPr>
          <w:t xml:space="preserve"> (i.e. painting, etc.)</w:t>
        </w:r>
      </w:ins>
      <w:ins w:id="21" w:author="Kumar, Lawrence" w:date="2018-07-06T09:31:00Z">
        <w:r>
          <w:rPr>
            <w:rFonts w:ascii="Times New Roman" w:hAnsi="Times New Roman"/>
            <w:sz w:val="24"/>
            <w:szCs w:val="24"/>
            <w:lang w:eastAsia="en-US"/>
          </w:rPr>
          <w:t xml:space="preserve"> while others stated that the bubble replacement must take priority.</w:t>
        </w:r>
      </w:ins>
    </w:p>
    <w:p w14:paraId="620BD552" w14:textId="3541D555" w:rsidR="00ED5388" w:rsidRPr="00FE337B" w:rsidRDefault="00ED5388" w:rsidP="00826E3C">
      <w:pPr>
        <w:pStyle w:val="ListParagraph"/>
        <w:numPr>
          <w:ilvl w:val="0"/>
          <w:numId w:val="17"/>
        </w:numPr>
        <w:spacing w:after="0" w:line="240" w:lineRule="auto"/>
        <w:rPr>
          <w:ins w:id="22" w:author="Kumar, Lawrence" w:date="2018-07-06T09:42:00Z"/>
          <w:rFonts w:ascii="Times New Roman" w:hAnsi="Times New Roman"/>
          <w:b/>
          <w:sz w:val="24"/>
          <w:szCs w:val="24"/>
          <w:lang w:eastAsia="en-US"/>
          <w:rPrChange w:id="23" w:author="Kumar, Lawrence" w:date="2018-07-06T09:42:00Z">
            <w:rPr>
              <w:ins w:id="24" w:author="Kumar, Lawrence" w:date="2018-07-06T09:42:00Z"/>
              <w:rFonts w:ascii="Times New Roman" w:hAnsi="Times New Roman"/>
              <w:sz w:val="24"/>
              <w:szCs w:val="24"/>
              <w:lang w:eastAsia="en-US"/>
            </w:rPr>
          </w:rPrChange>
        </w:rPr>
      </w:pPr>
      <w:ins w:id="25" w:author="Kumar, Lawrence" w:date="2018-07-06T09:30:00Z">
        <w:r>
          <w:rPr>
            <w:rFonts w:ascii="Times New Roman" w:hAnsi="Times New Roman"/>
            <w:sz w:val="24"/>
            <w:szCs w:val="24"/>
            <w:lang w:eastAsia="en-US"/>
          </w:rPr>
          <w:t>Directors generally agreed the club is in need of improvement</w:t>
        </w:r>
      </w:ins>
      <w:ins w:id="26" w:author="Kumar, Lawrence" w:date="2018-07-06T09:31:00Z">
        <w:r>
          <w:rPr>
            <w:rFonts w:ascii="Times New Roman" w:hAnsi="Times New Roman"/>
            <w:sz w:val="24"/>
            <w:szCs w:val="24"/>
            <w:lang w:eastAsia="en-US"/>
          </w:rPr>
          <w:t xml:space="preserve"> but there was no consensus on how to prioritize what should be done or how to pay for it.</w:t>
        </w:r>
      </w:ins>
      <w:ins w:id="27" w:author="Kumar, Lawrence" w:date="2018-07-06T09:54:00Z">
        <w:r w:rsidR="001E63CB">
          <w:rPr>
            <w:rFonts w:ascii="Times New Roman" w:hAnsi="Times New Roman"/>
            <w:sz w:val="24"/>
            <w:szCs w:val="24"/>
            <w:lang w:eastAsia="en-US"/>
          </w:rPr>
          <w:t xml:space="preserve"> Tony suggested raising the membership limit as a way to find more revenue but it was only recently we promised to limit the number of members </w:t>
        </w:r>
      </w:ins>
      <w:ins w:id="28" w:author="Kumar, Lawrence" w:date="2018-07-06T09:56:00Z">
        <w:r w:rsidR="001E63CB">
          <w:rPr>
            <w:rFonts w:ascii="Times New Roman" w:hAnsi="Times New Roman"/>
            <w:sz w:val="24"/>
            <w:szCs w:val="24"/>
            <w:lang w:eastAsia="en-US"/>
          </w:rPr>
          <w:t xml:space="preserve">due </w:t>
        </w:r>
      </w:ins>
      <w:ins w:id="29" w:author="Kumar, Lawrence" w:date="2018-07-06T09:55:00Z">
        <w:r w:rsidR="001E63CB">
          <w:rPr>
            <w:rFonts w:ascii="Times New Roman" w:hAnsi="Times New Roman"/>
            <w:sz w:val="24"/>
            <w:szCs w:val="24"/>
            <w:lang w:eastAsia="en-US"/>
          </w:rPr>
          <w:t>to complaints from members that it was too busy.</w:t>
        </w:r>
      </w:ins>
    </w:p>
    <w:p w14:paraId="48818EBE" w14:textId="46008294" w:rsidR="00FE337B" w:rsidRPr="00FE337B" w:rsidRDefault="00FE337B" w:rsidP="00826E3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  <w:rPrChange w:id="30" w:author="Kumar, Lawrence" w:date="2018-07-06T09:43:00Z">
            <w:rPr>
              <w:rFonts w:ascii="Times New Roman" w:hAnsi="Times New Roman"/>
              <w:b/>
              <w:sz w:val="24"/>
              <w:szCs w:val="24"/>
              <w:lang w:eastAsia="en-US"/>
            </w:rPr>
          </w:rPrChange>
        </w:rPr>
      </w:pPr>
      <w:ins w:id="31" w:author="Kumar, Lawrence" w:date="2018-07-06T09:43:00Z">
        <w:r>
          <w:rPr>
            <w:rFonts w:ascii="Times New Roman" w:hAnsi="Times New Roman"/>
            <w:sz w:val="24"/>
            <w:szCs w:val="24"/>
            <w:lang w:eastAsia="en-US"/>
          </w:rPr>
          <w:t>There was a discussion to p</w:t>
        </w:r>
      </w:ins>
      <w:ins w:id="32" w:author="Kumar, Lawrence" w:date="2018-07-06T09:42:00Z">
        <w:r w:rsidRPr="00FE337B">
          <w:rPr>
            <w:rFonts w:ascii="Times New Roman" w:hAnsi="Times New Roman"/>
            <w:sz w:val="24"/>
            <w:szCs w:val="24"/>
            <w:lang w:eastAsia="en-US"/>
            <w:rPrChange w:id="33" w:author="Kumar, Lawrence" w:date="2018-07-06T09:43:00Z">
              <w:rPr/>
            </w:rPrChange>
          </w:rPr>
          <w:t xml:space="preserve">ropose a special levy </w:t>
        </w:r>
      </w:ins>
      <w:ins w:id="34" w:author="Kumar, Lawrence" w:date="2018-07-06T09:43:00Z">
        <w:r>
          <w:rPr>
            <w:rFonts w:ascii="Times New Roman" w:hAnsi="Times New Roman"/>
            <w:sz w:val="24"/>
            <w:szCs w:val="24"/>
            <w:lang w:eastAsia="en-US"/>
          </w:rPr>
          <w:t xml:space="preserve">idea to members at the </w:t>
        </w:r>
      </w:ins>
      <w:ins w:id="35" w:author="Kumar, Lawrence" w:date="2018-07-06T09:42:00Z">
        <w:r w:rsidRPr="00FE337B">
          <w:rPr>
            <w:rFonts w:ascii="Times New Roman" w:hAnsi="Times New Roman"/>
            <w:sz w:val="24"/>
            <w:szCs w:val="24"/>
            <w:lang w:eastAsia="en-US"/>
            <w:rPrChange w:id="36" w:author="Kumar, Lawrence" w:date="2018-07-06T09:43:00Z">
              <w:rPr/>
            </w:rPrChange>
          </w:rPr>
          <w:t>AGM in November but introduce</w:t>
        </w:r>
      </w:ins>
      <w:ins w:id="37" w:author="Kumar, Lawrence" w:date="2018-07-06T09:47:00Z">
        <w:r w:rsidR="00186B79">
          <w:rPr>
            <w:rFonts w:ascii="Times New Roman" w:hAnsi="Times New Roman"/>
            <w:sz w:val="24"/>
            <w:szCs w:val="24"/>
            <w:lang w:eastAsia="en-US"/>
          </w:rPr>
          <w:t xml:space="preserve"> the idea </w:t>
        </w:r>
      </w:ins>
      <w:ins w:id="38" w:author="Kumar, Lawrence" w:date="2018-07-06T09:42:00Z">
        <w:r w:rsidRPr="00FE337B">
          <w:rPr>
            <w:rFonts w:ascii="Times New Roman" w:hAnsi="Times New Roman"/>
            <w:sz w:val="24"/>
            <w:szCs w:val="24"/>
            <w:lang w:eastAsia="en-US"/>
            <w:rPrChange w:id="39" w:author="Kumar, Lawrence" w:date="2018-07-06T09:43:00Z">
              <w:rPr/>
            </w:rPrChange>
          </w:rPr>
          <w:t>in August at General meeting</w:t>
        </w:r>
        <w:r>
          <w:rPr>
            <w:rFonts w:ascii="Times New Roman" w:hAnsi="Times New Roman"/>
            <w:sz w:val="24"/>
            <w:szCs w:val="24"/>
            <w:lang w:eastAsia="en-US"/>
          </w:rPr>
          <w:t xml:space="preserve">. </w:t>
        </w:r>
      </w:ins>
    </w:p>
    <w:p w14:paraId="749A76F5" w14:textId="77777777" w:rsidR="00826E3C" w:rsidRPr="00826E3C" w:rsidRDefault="00826E3C" w:rsidP="00826E3C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64D28F0F" w14:textId="77777777" w:rsidR="00B2563C" w:rsidRDefault="00B2563C" w:rsidP="00B2563C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Burnaby Open update</w:t>
      </w:r>
      <w:r w:rsidR="0046307D">
        <w:rPr>
          <w:rFonts w:ascii="Times New Roman" w:hAnsi="Times New Roman"/>
          <w:b/>
          <w:sz w:val="24"/>
          <w:szCs w:val="24"/>
          <w:lang w:eastAsia="en-US"/>
        </w:rPr>
        <w:t xml:space="preserve">-Anthony </w:t>
      </w:r>
      <w:r w:rsidR="00FB3D01">
        <w:rPr>
          <w:rFonts w:ascii="Times New Roman" w:hAnsi="Times New Roman"/>
          <w:b/>
          <w:sz w:val="24"/>
          <w:szCs w:val="24"/>
          <w:lang w:eastAsia="en-US"/>
        </w:rPr>
        <w:t>Mazzucco</w:t>
      </w:r>
    </w:p>
    <w:p w14:paraId="7CC72E9A" w14:textId="77777777" w:rsidR="00B2563C" w:rsidRDefault="0046307D" w:rsidP="00B2563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Volunteer orientation to take place this Saturday, 25 student and 15-20 adult volunteers.  Moved BBQ to the patio to be more efficient with orders. Gary has been workin</w:t>
      </w:r>
      <w:r w:rsidR="00C91056">
        <w:rPr>
          <w:rFonts w:ascii="Times New Roman" w:hAnsi="Times New Roman"/>
          <w:sz w:val="24"/>
          <w:szCs w:val="24"/>
          <w:lang w:eastAsia="en-US"/>
        </w:rPr>
        <w:t>g on donations with a good combination</w:t>
      </w:r>
      <w:r>
        <w:rPr>
          <w:rFonts w:ascii="Times New Roman" w:hAnsi="Times New Roman"/>
          <w:sz w:val="24"/>
          <w:szCs w:val="24"/>
          <w:lang w:eastAsia="en-US"/>
        </w:rPr>
        <w:t xml:space="preserve"> of monetary and gifts.  Still in discussions on how to distribute donations, leaning towards raffle and possibly auctioning off higher priced items. First weekend will be busy, Sunday menu will be a change, Italian sausage and Portugese buns from the regular burgers/smokies.  </w:t>
      </w:r>
      <w:r w:rsidR="00B2563C">
        <w:rPr>
          <w:rFonts w:ascii="Times New Roman" w:hAnsi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/>
          <w:sz w:val="24"/>
          <w:szCs w:val="24"/>
          <w:lang w:eastAsia="en-US"/>
        </w:rPr>
        <w:t>170 players registered at this time.</w:t>
      </w:r>
    </w:p>
    <w:p w14:paraId="0053C954" w14:textId="1C9E2F40" w:rsidR="00B2563C" w:rsidRDefault="003538FE" w:rsidP="007C57B8">
      <w:pPr>
        <w:spacing w:after="0" w:line="240" w:lineRule="auto"/>
        <w:ind w:left="720"/>
        <w:rPr>
          <w:ins w:id="40" w:author="Kumar, Lawrence" w:date="2018-07-06T09:47:00Z"/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 </w:t>
      </w:r>
    </w:p>
    <w:p w14:paraId="7B8768A9" w14:textId="77777777" w:rsidR="00186B79" w:rsidRDefault="00186B79" w:rsidP="007C57B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n-US"/>
        </w:rPr>
      </w:pPr>
    </w:p>
    <w:p w14:paraId="295F46E7" w14:textId="71834869" w:rsidR="00517C31" w:rsidRDefault="0046307D" w:rsidP="00517C31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Serving Practice </w:t>
      </w:r>
      <w:ins w:id="41" w:author="acer" w:date="2018-07-06T08:43:00Z">
        <w:r w:rsidR="00E4238E">
          <w:rPr>
            <w:rFonts w:ascii="Times New Roman" w:hAnsi="Times New Roman"/>
            <w:b/>
            <w:sz w:val="24"/>
            <w:szCs w:val="24"/>
            <w:lang w:eastAsia="en-US"/>
          </w:rPr>
          <w:t xml:space="preserve">and Ball Machine </w:t>
        </w:r>
      </w:ins>
      <w:r>
        <w:rPr>
          <w:rFonts w:ascii="Times New Roman" w:hAnsi="Times New Roman"/>
          <w:b/>
          <w:sz w:val="24"/>
          <w:szCs w:val="24"/>
          <w:lang w:eastAsia="en-US"/>
        </w:rPr>
        <w:t>Bookings</w:t>
      </w:r>
      <w:r w:rsidR="00FB3D01">
        <w:rPr>
          <w:rFonts w:ascii="Times New Roman" w:hAnsi="Times New Roman"/>
          <w:b/>
          <w:sz w:val="24"/>
          <w:szCs w:val="24"/>
          <w:lang w:eastAsia="en-US"/>
        </w:rPr>
        <w:t>- Mike Hopkins</w:t>
      </w:r>
    </w:p>
    <w:p w14:paraId="472FC5EA" w14:textId="30A4437C" w:rsidR="00517C31" w:rsidRPr="00517C31" w:rsidRDefault="00C91056" w:rsidP="005D1A0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t>Propose to change</w:t>
      </w:r>
      <w:r w:rsidR="00FB3D01">
        <w:t xml:space="preserve"> booking rules to give members who are playing singles or doubles </w:t>
      </w:r>
      <w:r>
        <w:t xml:space="preserve">priority </w:t>
      </w:r>
      <w:r w:rsidR="00FB3D01">
        <w:t xml:space="preserve">over ball machine/serving </w:t>
      </w:r>
      <w:ins w:id="42" w:author="acer" w:date="2018-07-06T08:43:00Z">
        <w:r w:rsidR="00E4238E">
          <w:t>bookings</w:t>
        </w:r>
      </w:ins>
      <w:del w:id="43" w:author="acer" w:date="2018-07-06T08:43:00Z">
        <w:r w:rsidR="00FB3D01" w:rsidDel="00E4238E">
          <w:delText>courts</w:delText>
        </w:r>
      </w:del>
      <w:r w:rsidR="00FB3D01">
        <w:t>.   Proposal to amend the booking rules such that serving and ball machine bookings are only available on a 23 hour or less basis only on courts 5 and 6 (during the winter bubble season)-all in favour, motion passed</w:t>
      </w:r>
      <w:r w:rsidR="00BD65FC">
        <w:rPr>
          <w:rFonts w:ascii="Times New Roman" w:hAnsi="Times New Roman"/>
          <w:sz w:val="24"/>
          <w:szCs w:val="24"/>
          <w:lang w:eastAsia="en-US"/>
        </w:rPr>
        <w:br/>
      </w:r>
      <w:r w:rsidR="00BD65FC" w:rsidRPr="00BD65FC">
        <w:rPr>
          <w:rFonts w:ascii="Times New Roman" w:hAnsi="Times New Roman"/>
          <w:b/>
          <w:sz w:val="24"/>
          <w:szCs w:val="24"/>
          <w:highlight w:val="yellow"/>
          <w:lang w:eastAsia="en-US"/>
        </w:rPr>
        <w:t>Action Item</w:t>
      </w:r>
      <w:r w:rsidR="00BD65FC" w:rsidRPr="00FB3D01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: </w:t>
      </w:r>
      <w:r w:rsidR="00FB3D01" w:rsidRPr="00FB3D01">
        <w:rPr>
          <w:rFonts w:ascii="Times New Roman" w:hAnsi="Times New Roman"/>
          <w:sz w:val="24"/>
          <w:szCs w:val="24"/>
          <w:highlight w:val="yellow"/>
          <w:lang w:eastAsia="en-US"/>
        </w:rPr>
        <w:t>Brochure to be updated and note sent out to members</w:t>
      </w:r>
      <w:ins w:id="44" w:author="acer" w:date="2018-07-06T08:44:00Z">
        <w:r w:rsidR="00E4238E">
          <w:rPr>
            <w:rFonts w:ascii="Times New Roman" w:hAnsi="Times New Roman"/>
            <w:sz w:val="24"/>
            <w:szCs w:val="24"/>
            <w:highlight w:val="yellow"/>
            <w:lang w:eastAsia="en-US"/>
          </w:rPr>
          <w:t xml:space="preserve"> prior to bubble season.  Jegy to update booking system.  </w:t>
        </w:r>
      </w:ins>
    </w:p>
    <w:p w14:paraId="0EC87A80" w14:textId="09900B12" w:rsidR="00517C31" w:rsidDel="00ED5388" w:rsidRDefault="00517C31" w:rsidP="003538FE">
      <w:pPr>
        <w:spacing w:after="0" w:line="240" w:lineRule="auto"/>
        <w:rPr>
          <w:del w:id="45" w:author="Kumar, Lawrence" w:date="2018-07-06T09:32:00Z"/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br/>
      </w:r>
    </w:p>
    <w:p w14:paraId="3C1047D5" w14:textId="76055E0B" w:rsidR="00826E3C" w:rsidDel="00ED5388" w:rsidRDefault="00826E3C" w:rsidP="007F7D4E">
      <w:pPr>
        <w:spacing w:after="0" w:line="240" w:lineRule="auto"/>
        <w:rPr>
          <w:del w:id="46" w:author="Kumar, Lawrence" w:date="2018-07-06T09:32:00Z"/>
          <w:rFonts w:ascii="Times New Roman" w:hAnsi="Times New Roman"/>
          <w:b/>
          <w:sz w:val="24"/>
          <w:szCs w:val="24"/>
          <w:lang w:eastAsia="en-US"/>
        </w:rPr>
      </w:pPr>
    </w:p>
    <w:p w14:paraId="57A08D38" w14:textId="46F5C827" w:rsidR="00826E3C" w:rsidDel="00ED5388" w:rsidRDefault="00826E3C" w:rsidP="007F7D4E">
      <w:pPr>
        <w:spacing w:after="0" w:line="240" w:lineRule="auto"/>
        <w:rPr>
          <w:del w:id="47" w:author="Kumar, Lawrence" w:date="2018-07-06T09:32:00Z"/>
          <w:rFonts w:ascii="Times New Roman" w:hAnsi="Times New Roman"/>
          <w:b/>
          <w:sz w:val="24"/>
          <w:szCs w:val="24"/>
          <w:lang w:eastAsia="en-US"/>
        </w:rPr>
      </w:pPr>
    </w:p>
    <w:p w14:paraId="45568B30" w14:textId="5E0C5942" w:rsidR="00826E3C" w:rsidDel="00ED5388" w:rsidRDefault="00826E3C" w:rsidP="007F7D4E">
      <w:pPr>
        <w:spacing w:after="0" w:line="240" w:lineRule="auto"/>
        <w:rPr>
          <w:del w:id="48" w:author="Kumar, Lawrence" w:date="2018-07-06T09:32:00Z"/>
          <w:rFonts w:ascii="Times New Roman" w:hAnsi="Times New Roman"/>
          <w:b/>
          <w:sz w:val="24"/>
          <w:szCs w:val="24"/>
          <w:lang w:eastAsia="en-US"/>
        </w:rPr>
      </w:pPr>
    </w:p>
    <w:p w14:paraId="24269538" w14:textId="1AC911B2" w:rsidR="00C91056" w:rsidDel="00ED5388" w:rsidRDefault="00C91056" w:rsidP="007F7D4E">
      <w:pPr>
        <w:spacing w:after="0" w:line="240" w:lineRule="auto"/>
        <w:rPr>
          <w:del w:id="49" w:author="Kumar, Lawrence" w:date="2018-07-06T09:32:00Z"/>
          <w:rFonts w:ascii="Times New Roman" w:hAnsi="Times New Roman"/>
          <w:b/>
          <w:sz w:val="24"/>
          <w:szCs w:val="24"/>
          <w:lang w:eastAsia="en-US"/>
        </w:rPr>
      </w:pPr>
    </w:p>
    <w:p w14:paraId="77374495" w14:textId="77777777" w:rsidR="00B2563C" w:rsidRDefault="00826E3C" w:rsidP="007F7D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Coaching Model update-Bev Olson</w:t>
      </w:r>
    </w:p>
    <w:p w14:paraId="1E4EEDA9" w14:textId="77777777" w:rsidR="00826E3C" w:rsidRPr="00826E3C" w:rsidRDefault="00826E3C" w:rsidP="007F7D4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t>Reported by George on behalf of Bev- discussions are still in progress and will continue after the Burnaby Open.</w:t>
      </w:r>
    </w:p>
    <w:p w14:paraId="550024AA" w14:textId="7B6F3ED2" w:rsidR="007F7D4E" w:rsidRPr="007F7D4E" w:rsidDel="00ED5388" w:rsidRDefault="00826E3C">
      <w:pPr>
        <w:numPr>
          <w:ilvl w:val="0"/>
          <w:numId w:val="12"/>
        </w:numPr>
        <w:spacing w:after="0" w:line="240" w:lineRule="auto"/>
        <w:rPr>
          <w:del w:id="50" w:author="Kumar, Lawrence" w:date="2018-07-06T09:33:00Z"/>
          <w:rFonts w:ascii="Times New Roman" w:hAnsi="Times New Roman"/>
          <w:b/>
          <w:sz w:val="24"/>
          <w:szCs w:val="24"/>
          <w:lang w:eastAsia="en-US"/>
        </w:rPr>
      </w:pPr>
      <w:del w:id="51" w:author="Kumar, Lawrence" w:date="2018-07-06T09:20:00Z">
        <w:r w:rsidDel="00754D89">
          <w:delText xml:space="preserve"> </w:delText>
        </w:r>
      </w:del>
      <w:r w:rsidR="00BD65FC" w:rsidRPr="00ED5388">
        <w:rPr>
          <w:rFonts w:ascii="Times New Roman" w:hAnsi="Times New Roman"/>
          <w:b/>
          <w:sz w:val="24"/>
          <w:szCs w:val="24"/>
          <w:highlight w:val="yellow"/>
          <w:lang w:eastAsia="en-US"/>
        </w:rPr>
        <w:t>Action Item</w:t>
      </w:r>
      <w:r w:rsidR="00BD65FC" w:rsidRPr="00ED5388">
        <w:rPr>
          <w:rFonts w:ascii="Times New Roman" w:hAnsi="Times New Roman"/>
          <w:sz w:val="24"/>
          <w:szCs w:val="24"/>
          <w:highlight w:val="yellow"/>
          <w:lang w:eastAsia="en-US"/>
        </w:rPr>
        <w:t>: Bev to meet with Glenn and present final recommendation at next meeting</w:t>
      </w:r>
      <w:r w:rsidR="00F42F26" w:rsidRPr="00ED5388">
        <w:rPr>
          <w:rFonts w:ascii="Times New Roman" w:hAnsi="Times New Roman"/>
          <w:sz w:val="24"/>
          <w:szCs w:val="24"/>
          <w:lang w:eastAsia="en-US"/>
        </w:rPr>
        <w:br/>
      </w:r>
    </w:p>
    <w:p w14:paraId="018B7769" w14:textId="77777777" w:rsidR="00826E3C" w:rsidRPr="00ED5388" w:rsidRDefault="00826E3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  <w:pPrChange w:id="52" w:author="Kumar, Lawrence" w:date="2018-07-06T09:33:00Z">
          <w:pPr>
            <w:spacing w:after="0" w:line="240" w:lineRule="auto"/>
          </w:pPr>
        </w:pPrChange>
      </w:pPr>
    </w:p>
    <w:p w14:paraId="5E70AEF7" w14:textId="77777777" w:rsidR="007F7D4E" w:rsidRDefault="007F7D4E" w:rsidP="007F7D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BTC </w:t>
      </w:r>
      <w:r w:rsidR="007C57B8">
        <w:rPr>
          <w:rFonts w:ascii="Times New Roman" w:hAnsi="Times New Roman"/>
          <w:b/>
          <w:sz w:val="24"/>
          <w:szCs w:val="24"/>
          <w:lang w:eastAsia="en-US"/>
        </w:rPr>
        <w:t>Finance Update</w:t>
      </w:r>
      <w:r w:rsidR="00826E3C">
        <w:rPr>
          <w:rFonts w:ascii="Times New Roman" w:hAnsi="Times New Roman"/>
          <w:b/>
          <w:sz w:val="24"/>
          <w:szCs w:val="24"/>
          <w:lang w:eastAsia="en-US"/>
        </w:rPr>
        <w:t>- Lawrence Kumar</w:t>
      </w:r>
    </w:p>
    <w:p w14:paraId="614BF87C" w14:textId="3CF599C7" w:rsidR="00ED5388" w:rsidRPr="00ED5388" w:rsidRDefault="00ED5388" w:rsidP="00C0240D">
      <w:pPr>
        <w:numPr>
          <w:ilvl w:val="0"/>
          <w:numId w:val="12"/>
        </w:numPr>
        <w:spacing w:after="0" w:line="240" w:lineRule="auto"/>
        <w:rPr>
          <w:ins w:id="53" w:author="Kumar, Lawrence" w:date="2018-07-06T09:34:00Z"/>
        </w:rPr>
      </w:pPr>
      <w:ins w:id="54" w:author="Kumar, Lawrence" w:date="2018-07-06T09:34:00Z">
        <w:r w:rsidRPr="00ED5388">
          <w:rPr>
            <w:rPrChange w:id="55" w:author="Kumar, Lawrence" w:date="2018-07-06T09:35:00Z">
              <w:rPr>
                <w:rFonts w:ascii="Times New Roman" w:hAnsi="Times New Roman"/>
                <w:sz w:val="24"/>
                <w:szCs w:val="24"/>
                <w:lang w:eastAsia="en-US"/>
              </w:rPr>
            </w:rPrChange>
          </w:rPr>
          <w:t>Financial Update: Club had a $19k Loss in May reducing Year-to-Date Profit to $51k.</w:t>
        </w:r>
      </w:ins>
      <w:ins w:id="56" w:author="Kumar, Lawrence" w:date="2018-07-06T09:35:00Z">
        <w:r w:rsidRPr="00ED5388">
          <w:rPr>
            <w:rPrChange w:id="57" w:author="Kumar, Lawrence" w:date="2018-07-06T09:35:00Z">
              <w:rPr>
                <w:rFonts w:ascii="Times New Roman" w:hAnsi="Times New Roman"/>
                <w:sz w:val="24"/>
                <w:szCs w:val="24"/>
                <w:lang w:eastAsia="en-US"/>
              </w:rPr>
            </w:rPrChange>
          </w:rPr>
          <w:t xml:space="preserve"> We are </w:t>
        </w:r>
        <w:r>
          <w:t xml:space="preserve">still </w:t>
        </w:r>
        <w:r w:rsidRPr="00ED5388">
          <w:rPr>
            <w:rPrChange w:id="58" w:author="Kumar, Lawrence" w:date="2018-07-06T09:35:00Z">
              <w:rPr>
                <w:rFonts w:ascii="Times New Roman" w:hAnsi="Times New Roman"/>
                <w:sz w:val="24"/>
                <w:szCs w:val="24"/>
                <w:lang w:eastAsia="en-US"/>
              </w:rPr>
            </w:rPrChange>
          </w:rPr>
          <w:t>on track</w:t>
        </w:r>
        <w:r>
          <w:t xml:space="preserve"> for year</w:t>
        </w:r>
        <w:r w:rsidRPr="00ED5388">
          <w:rPr>
            <w:rPrChange w:id="59" w:author="Kumar, Lawrence" w:date="2018-07-06T09:35:00Z">
              <w:rPr>
                <w:rFonts w:ascii="Times New Roman" w:hAnsi="Times New Roman"/>
                <w:sz w:val="24"/>
                <w:szCs w:val="24"/>
                <w:lang w:eastAsia="en-US"/>
              </w:rPr>
            </w:rPrChange>
          </w:rPr>
          <w:t xml:space="preserve">. </w:t>
        </w:r>
      </w:ins>
      <w:ins w:id="60" w:author="Kumar, Lawrence" w:date="2018-07-06T09:36:00Z">
        <w:r>
          <w:t>For f</w:t>
        </w:r>
      </w:ins>
      <w:ins w:id="61" w:author="Kumar, Lawrence" w:date="2018-07-06T09:35:00Z">
        <w:r w:rsidRPr="00ED5388">
          <w:rPr>
            <w:rPrChange w:id="62" w:author="Kumar, Lawrence" w:date="2018-07-06T09:35:00Z">
              <w:rPr>
                <w:rFonts w:ascii="Times New Roman" w:hAnsi="Times New Roman"/>
                <w:sz w:val="24"/>
                <w:szCs w:val="24"/>
                <w:lang w:eastAsia="en-US"/>
              </w:rPr>
            </w:rPrChange>
          </w:rPr>
          <w:t xml:space="preserve">ull details </w:t>
        </w:r>
      </w:ins>
      <w:ins w:id="63" w:author="Kumar, Lawrence" w:date="2018-07-06T09:36:00Z">
        <w:r>
          <w:t xml:space="preserve">see </w:t>
        </w:r>
      </w:ins>
      <w:ins w:id="64" w:author="Kumar, Lawrence" w:date="2018-07-06T09:35:00Z">
        <w:r w:rsidRPr="00ED5388">
          <w:rPr>
            <w:rPrChange w:id="65" w:author="Kumar, Lawrence" w:date="2018-07-06T09:35:00Z">
              <w:rPr>
                <w:rFonts w:ascii="Times New Roman" w:hAnsi="Times New Roman"/>
                <w:sz w:val="24"/>
                <w:szCs w:val="24"/>
                <w:lang w:eastAsia="en-US"/>
              </w:rPr>
            </w:rPrChange>
          </w:rPr>
          <w:t>VP Report.</w:t>
        </w:r>
      </w:ins>
    </w:p>
    <w:p w14:paraId="23F51FF0" w14:textId="3276FA93" w:rsidR="00826E3C" w:rsidRPr="00C0240D" w:rsidDel="00186B79" w:rsidRDefault="00826E3C" w:rsidP="00C0240D">
      <w:pPr>
        <w:numPr>
          <w:ilvl w:val="0"/>
          <w:numId w:val="12"/>
        </w:numPr>
        <w:spacing w:after="0" w:line="240" w:lineRule="auto"/>
        <w:rPr>
          <w:del w:id="66" w:author="Kumar, Lawrence" w:date="2018-07-06T09:49:00Z"/>
          <w:rFonts w:ascii="Times New Roman" w:hAnsi="Times New Roman"/>
          <w:sz w:val="24"/>
          <w:szCs w:val="24"/>
          <w:lang w:eastAsia="en-US"/>
        </w:rPr>
      </w:pPr>
      <w:commentRangeStart w:id="67"/>
      <w:del w:id="68" w:author="Kumar, Lawrence" w:date="2018-07-06T09:49:00Z">
        <w:r w:rsidDel="00186B79">
          <w:delText>Clubhouse Renovation concept- borrow from the bank at 9% and payments will be 28k per year</w:delText>
        </w:r>
        <w:r w:rsidR="007A1D4E" w:rsidDel="00186B79">
          <w:delText xml:space="preserve">, </w:delText>
        </w:r>
        <w:r w:rsidDel="00186B79">
          <w:delText>increase members numbers,</w:delText>
        </w:r>
        <w:r w:rsidR="007A1D4E" w:rsidDel="00186B79">
          <w:delText xml:space="preserve"> or</w:delText>
        </w:r>
        <w:r w:rsidDel="00186B79">
          <w:delText xml:space="preserve"> add a levy- bubble tariff of $100/member.</w:delText>
        </w:r>
        <w:r w:rsidR="00C0240D" w:rsidDel="00186B79">
          <w:delText xml:space="preserve">  </w:delText>
        </w:r>
      </w:del>
      <w:moveFromRangeStart w:id="69" w:author="Kumar, Lawrence" w:date="2018-07-06T09:41:00Z" w:name="move518633411"/>
      <w:moveFrom w:id="70" w:author="Kumar, Lawrence" w:date="2018-07-06T09:41:00Z">
        <w:del w:id="71" w:author="Kumar, Lawrence" w:date="2018-07-06T09:49:00Z">
          <w:r w:rsidR="00C0240D" w:rsidDel="00186B79">
            <w:delText>Motion to propose at General Meeting in August to add a $100 levy</w:delText>
          </w:r>
          <w:r w:rsidR="007A1D4E" w:rsidDel="00186B79">
            <w:delText>/ member</w:delText>
          </w:r>
          <w:r w:rsidR="00C0240D" w:rsidDel="00186B79">
            <w:delText>- all in favour, motion passed</w:delText>
          </w:r>
          <w:commentRangeEnd w:id="67"/>
          <w:r w:rsidR="00E4238E" w:rsidDel="00186B79">
            <w:rPr>
              <w:rStyle w:val="CommentReference"/>
            </w:rPr>
            <w:commentReference w:id="67"/>
          </w:r>
        </w:del>
      </w:moveFrom>
      <w:moveFromRangeEnd w:id="69"/>
    </w:p>
    <w:p w14:paraId="0DD6EFD7" w14:textId="2FE1CD0F" w:rsidR="00C0240D" w:rsidRPr="00C0240D" w:rsidRDefault="00ED5388" w:rsidP="00C0240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ins w:id="72" w:author="Kumar, Lawrence" w:date="2018-07-06T09:36:00Z">
        <w:r>
          <w:t xml:space="preserve">At </w:t>
        </w:r>
      </w:ins>
      <w:ins w:id="73" w:author="Kumar, Lawrence" w:date="2018-07-06T09:47:00Z">
        <w:r w:rsidR="00186B79">
          <w:t xml:space="preserve">current pace </w:t>
        </w:r>
      </w:ins>
      <w:ins w:id="74" w:author="Kumar, Lawrence" w:date="2018-07-06T09:37:00Z">
        <w:r>
          <w:t xml:space="preserve">it </w:t>
        </w:r>
      </w:ins>
      <w:ins w:id="75" w:author="Kumar, Lawrence" w:date="2018-07-06T09:38:00Z">
        <w:r>
          <w:t xml:space="preserve">would </w:t>
        </w:r>
      </w:ins>
      <w:ins w:id="76" w:author="Kumar, Lawrence" w:date="2018-07-06T09:37:00Z">
        <w:r>
          <w:t xml:space="preserve">take us 8-9 </w:t>
        </w:r>
      </w:ins>
      <w:ins w:id="77" w:author="Kumar, Lawrence" w:date="2018-07-06T09:38:00Z">
        <w:r>
          <w:t xml:space="preserve">years to save enough to replace the bubble. At new savings rate of $45k/yr we will have enough in </w:t>
        </w:r>
      </w:ins>
      <w:commentRangeStart w:id="78"/>
      <w:del w:id="79" w:author="Kumar, Lawrence" w:date="2018-07-06T09:36:00Z">
        <w:r w:rsidR="00826E3C" w:rsidDel="00ED5388">
          <w:delText>B</w:delText>
        </w:r>
      </w:del>
      <w:del w:id="80" w:author="Kumar, Lawrence" w:date="2018-07-06T09:38:00Z">
        <w:r w:rsidR="00826E3C" w:rsidDel="00ED5388">
          <w:delText xml:space="preserve">ubble will be funded in </w:delText>
        </w:r>
      </w:del>
      <w:r w:rsidR="00826E3C">
        <w:t xml:space="preserve">6 years </w:t>
      </w:r>
      <w:ins w:id="81" w:author="Kumar, Lawrence" w:date="2018-07-06T09:38:00Z">
        <w:r>
          <w:t xml:space="preserve">except that the bubble is already </w:t>
        </w:r>
      </w:ins>
      <w:del w:id="82" w:author="Kumar, Lawrence" w:date="2018-07-06T09:38:00Z">
        <w:r w:rsidR="00826E3C" w:rsidDel="00ED5388">
          <w:delText>with saving at 45 k /year</w:delText>
        </w:r>
      </w:del>
      <w:ins w:id="83" w:author="Kumar, Lawrence" w:date="2018-07-06T09:38:00Z">
        <w:r>
          <w:t>over 20 yrs old</w:t>
        </w:r>
      </w:ins>
      <w:ins w:id="84" w:author="Kumar, Lawrence" w:date="2018-07-06T09:39:00Z">
        <w:r>
          <w:t xml:space="preserve">. </w:t>
        </w:r>
        <w:r w:rsidR="00FE337B">
          <w:t xml:space="preserve">If we </w:t>
        </w:r>
      </w:ins>
      <w:del w:id="85" w:author="Kumar, Lawrence" w:date="2018-07-06T09:39:00Z">
        <w:r w:rsidR="00826E3C" w:rsidDel="00FE337B">
          <w:delText xml:space="preserve">, however should be </w:delText>
        </w:r>
      </w:del>
      <w:r w:rsidR="00C0240D">
        <w:t>increas</w:t>
      </w:r>
      <w:r w:rsidR="007A1D4E">
        <w:t>ed</w:t>
      </w:r>
      <w:r w:rsidR="00C0240D">
        <w:t xml:space="preserve"> </w:t>
      </w:r>
      <w:ins w:id="86" w:author="Kumar, Lawrence" w:date="2018-07-06T09:39:00Z">
        <w:r w:rsidR="00FE337B">
          <w:t>annual bubble savings to $</w:t>
        </w:r>
      </w:ins>
      <w:del w:id="87" w:author="Kumar, Lawrence" w:date="2018-07-06T09:39:00Z">
        <w:r w:rsidR="00C0240D" w:rsidDel="00FE337B">
          <w:delText>to</w:delText>
        </w:r>
        <w:r w:rsidR="00826E3C" w:rsidDel="00FE337B">
          <w:delText xml:space="preserve"> </w:delText>
        </w:r>
      </w:del>
      <w:r w:rsidR="00826E3C">
        <w:t>65</w:t>
      </w:r>
      <w:ins w:id="88" w:author="Kumar, Lawrence" w:date="2018-07-06T09:39:00Z">
        <w:r w:rsidR="00FE337B">
          <w:t>k</w:t>
        </w:r>
      </w:ins>
      <w:del w:id="89" w:author="Kumar, Lawrence" w:date="2018-07-06T09:39:00Z">
        <w:r w:rsidR="00826E3C" w:rsidDel="00FE337B">
          <w:delText xml:space="preserve">K </w:delText>
        </w:r>
      </w:del>
      <w:r w:rsidR="00826E3C">
        <w:t>/</w:t>
      </w:r>
      <w:ins w:id="90" w:author="Kumar, Lawrence" w:date="2018-07-06T09:39:00Z">
        <w:r w:rsidR="00FE337B">
          <w:t xml:space="preserve">yr </w:t>
        </w:r>
      </w:ins>
      <w:del w:id="91" w:author="Kumar, Lawrence" w:date="2018-07-06T09:39:00Z">
        <w:r w:rsidR="00C0240D" w:rsidDel="00FE337B">
          <w:delText xml:space="preserve"> year </w:delText>
        </w:r>
      </w:del>
      <w:ins w:id="92" w:author="Kumar, Lawrence" w:date="2018-07-06T09:39:00Z">
        <w:r w:rsidR="00FE337B">
          <w:t xml:space="preserve">we could have enough in 3-4 years </w:t>
        </w:r>
      </w:ins>
      <w:ins w:id="93" w:author="Kumar, Lawrence" w:date="2018-07-06T09:50:00Z">
        <w:r w:rsidR="00A777D3">
          <w:t>AND</w:t>
        </w:r>
      </w:ins>
      <w:ins w:id="94" w:author="Kumar, Lawrence" w:date="2018-07-06T09:39:00Z">
        <w:r w:rsidR="00FE337B">
          <w:t xml:space="preserve"> s</w:t>
        </w:r>
      </w:ins>
      <w:ins w:id="95" w:author="Kumar, Lawrence" w:date="2018-07-06T09:40:00Z">
        <w:r w:rsidR="00FE337B">
          <w:t xml:space="preserve">et the club on a sustainable long term path to save enough for the next following bubble. </w:t>
        </w:r>
      </w:ins>
      <w:moveToRangeStart w:id="96" w:author="Kumar, Lawrence" w:date="2018-07-06T09:41:00Z" w:name="move518633411"/>
      <w:moveTo w:id="97" w:author="Kumar, Lawrence" w:date="2018-07-06T09:41:00Z">
        <w:r w:rsidR="00FE337B">
          <w:t xml:space="preserve">Motion to propose at General Meeting in August to </w:t>
        </w:r>
        <w:del w:id="98" w:author="Kumar, Lawrence" w:date="2018-07-06T09:41:00Z">
          <w:r w:rsidR="00FE337B" w:rsidDel="00FE337B">
            <w:delText xml:space="preserve">add </w:delText>
          </w:r>
        </w:del>
      </w:moveTo>
      <w:ins w:id="99" w:author="Kumar, Lawrence" w:date="2018-07-06T09:41:00Z">
        <w:r w:rsidR="00FE337B">
          <w:t xml:space="preserve">increase dues by </w:t>
        </w:r>
      </w:ins>
      <w:moveTo w:id="100" w:author="Kumar, Lawrence" w:date="2018-07-06T09:41:00Z">
        <w:del w:id="101" w:author="Kumar, Lawrence" w:date="2018-07-06T09:41:00Z">
          <w:r w:rsidR="00FE337B" w:rsidDel="00FE337B">
            <w:delText xml:space="preserve">a </w:delText>
          </w:r>
        </w:del>
        <w:r w:rsidR="00FE337B">
          <w:t>$100</w:t>
        </w:r>
        <w:del w:id="102" w:author="Kumar, Lawrence" w:date="2018-07-06T09:41:00Z">
          <w:r w:rsidR="00FE337B" w:rsidDel="00FE337B">
            <w:delText xml:space="preserve"> levy</w:delText>
          </w:r>
        </w:del>
        <w:r w:rsidR="00FE337B">
          <w:t>/</w:t>
        </w:r>
        <w:del w:id="103" w:author="Kumar, Lawrence" w:date="2018-07-06T09:41:00Z">
          <w:r w:rsidR="00FE337B" w:rsidDel="00FE337B">
            <w:delText xml:space="preserve"> </w:delText>
          </w:r>
        </w:del>
        <w:r w:rsidR="00FE337B">
          <w:t>member- all in favour, motion passed</w:t>
        </w:r>
        <w:r w:rsidR="00FE337B">
          <w:rPr>
            <w:rStyle w:val="CommentReference"/>
          </w:rPr>
          <w:commentReference w:id="104"/>
        </w:r>
      </w:moveTo>
      <w:moveToRangeEnd w:id="96"/>
      <w:del w:id="105" w:author="Kumar, Lawrence" w:date="2018-07-06T09:40:00Z">
        <w:r w:rsidR="00C0240D" w:rsidDel="00FE337B">
          <w:delText xml:space="preserve">to set aside enough funds for new bubble.  </w:delText>
        </w:r>
        <w:commentRangeStart w:id="106"/>
        <w:r w:rsidR="00C0240D" w:rsidDel="00FE337B">
          <w:delText xml:space="preserve">May </w:delText>
        </w:r>
      </w:del>
      <w:del w:id="107" w:author="Kumar, Lawrence" w:date="2018-07-06T09:42:00Z">
        <w:r w:rsidR="00C0240D" w:rsidDel="00FE337B">
          <w:delText>introduce</w:delText>
        </w:r>
        <w:r w:rsidR="00826E3C" w:rsidDel="00FE337B">
          <w:delText xml:space="preserve"> a special levy</w:delText>
        </w:r>
        <w:r w:rsidR="00C0240D" w:rsidDel="00FE337B">
          <w:delText xml:space="preserve"> which </w:delText>
        </w:r>
        <w:r w:rsidR="00826E3C" w:rsidDel="00FE337B">
          <w:delText>would be brought to AGM in November</w:delText>
        </w:r>
        <w:r w:rsidR="00C0240D" w:rsidDel="00FE337B">
          <w:delText xml:space="preserve"> but</w:delText>
        </w:r>
        <w:r w:rsidR="00826E3C" w:rsidDel="00FE337B">
          <w:delText xml:space="preserve"> introduce</w:delText>
        </w:r>
        <w:r w:rsidR="00C0240D" w:rsidDel="00FE337B">
          <w:delText>d</w:delText>
        </w:r>
        <w:r w:rsidR="00826E3C" w:rsidDel="00FE337B">
          <w:delText xml:space="preserve"> in August at General meeting</w:delText>
        </w:r>
        <w:r w:rsidR="00C0240D" w:rsidDel="00FE337B">
          <w:delText>-</w:delText>
        </w:r>
        <w:r w:rsidR="00826E3C" w:rsidDel="00FE337B">
          <w:delText xml:space="preserve"> </w:delText>
        </w:r>
      </w:del>
      <w:ins w:id="108" w:author="Kumar, Lawrence" w:date="2018-07-06T09:42:00Z">
        <w:r w:rsidR="00FE337B">
          <w:t xml:space="preserve">. </w:t>
        </w:r>
      </w:ins>
      <w:r w:rsidR="00C0240D">
        <w:t xml:space="preserve">Lawrence </w:t>
      </w:r>
      <w:ins w:id="109" w:author="Kumar, Lawrence" w:date="2018-07-06T09:42:00Z">
        <w:r w:rsidR="00FE337B">
          <w:t xml:space="preserve">&amp; George to present details </w:t>
        </w:r>
      </w:ins>
      <w:del w:id="110" w:author="Kumar, Lawrence" w:date="2018-07-06T09:42:00Z">
        <w:r w:rsidR="00C0240D" w:rsidDel="00FE337B">
          <w:delText xml:space="preserve">to explain what the </w:delText>
        </w:r>
      </w:del>
      <w:ins w:id="111" w:author="Kumar, Lawrence" w:date="2018-07-06T09:42:00Z">
        <w:r w:rsidR="00FE337B">
          <w:t xml:space="preserve">in support of what the </w:t>
        </w:r>
      </w:ins>
      <w:r w:rsidR="00C0240D">
        <w:t>increase means for bubble fund</w:t>
      </w:r>
      <w:r w:rsidR="007A1D4E">
        <w:t xml:space="preserve"> at meeting</w:t>
      </w:r>
      <w:r w:rsidR="00C0240D">
        <w:t>.</w:t>
      </w:r>
      <w:commentRangeEnd w:id="78"/>
      <w:r w:rsidR="00E4238E">
        <w:rPr>
          <w:rStyle w:val="CommentReference"/>
        </w:rPr>
        <w:commentReference w:id="78"/>
      </w:r>
      <w:commentRangeEnd w:id="106"/>
      <w:r w:rsidR="00DB69EB">
        <w:rPr>
          <w:rStyle w:val="CommentReference"/>
        </w:rPr>
        <w:commentReference w:id="106"/>
      </w:r>
    </w:p>
    <w:p w14:paraId="09BBC0AF" w14:textId="1833840F" w:rsidR="00826E3C" w:rsidRPr="00C0240D" w:rsidRDefault="00C0240D" w:rsidP="00C0240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t>Initiation Fee: Motion</w:t>
      </w:r>
      <w:r w:rsidR="00826E3C">
        <w:t xml:space="preserve"> to </w:t>
      </w:r>
      <w:ins w:id="112" w:author="acer" w:date="2018-07-06T08:47:00Z">
        <w:r w:rsidR="00E4238E">
          <w:t>double</w:t>
        </w:r>
      </w:ins>
      <w:del w:id="113" w:author="acer" w:date="2018-07-06T08:47:00Z">
        <w:r w:rsidR="00826E3C" w:rsidDel="00E4238E">
          <w:delText>increase</w:delText>
        </w:r>
      </w:del>
      <w:r w:rsidR="00826E3C">
        <w:t xml:space="preserve"> initiation fee for new members </w:t>
      </w:r>
      <w:ins w:id="114" w:author="acer" w:date="2018-07-06T08:47:00Z">
        <w:r w:rsidR="00E4238E">
          <w:t>– so, for example, adult members fee would in</w:t>
        </w:r>
      </w:ins>
      <w:ins w:id="115" w:author="acer" w:date="2018-07-06T08:48:00Z">
        <w:r w:rsidR="00E4238E">
          <w:t xml:space="preserve">crease </w:t>
        </w:r>
      </w:ins>
      <w:r w:rsidR="00826E3C">
        <w:t>from $300 to $600</w:t>
      </w:r>
      <w:ins w:id="116" w:author="acer" w:date="2018-07-06T08:48:00Z">
        <w:r w:rsidR="00E4238E">
          <w:t>.</w:t>
        </w:r>
      </w:ins>
      <w:del w:id="117" w:author="acer" w:date="2018-07-06T08:48:00Z">
        <w:r w:rsidR="00826E3C" w:rsidDel="00E4238E">
          <w:delText>,</w:delText>
        </w:r>
      </w:del>
      <w:r w:rsidR="00826E3C">
        <w:t xml:space="preserve"> Burnaby residents</w:t>
      </w:r>
      <w:r>
        <w:t xml:space="preserve"> will still receive a discount of</w:t>
      </w:r>
      <w:r w:rsidR="00826E3C">
        <w:t xml:space="preserve"> 50% </w:t>
      </w:r>
      <w:ins w:id="118" w:author="acer" w:date="2018-07-06T08:48:00Z">
        <w:r w:rsidR="00E4238E">
          <w:t xml:space="preserve">- so, for example, adult members would pay </w:t>
        </w:r>
      </w:ins>
      <w:del w:id="119" w:author="acer" w:date="2018-07-06T08:48:00Z">
        <w:r w:rsidDel="00E4238E">
          <w:delText>a</w:delText>
        </w:r>
        <w:r w:rsidR="00826E3C" w:rsidDel="00E4238E">
          <w:delText xml:space="preserve">t </w:delText>
        </w:r>
      </w:del>
      <w:r w:rsidR="00826E3C">
        <w:t>$300</w:t>
      </w:r>
      <w:ins w:id="120" w:author="acer" w:date="2018-07-06T08:48:00Z">
        <w:r w:rsidR="00E4238E">
          <w:t xml:space="preserve"> instead of $600 </w:t>
        </w:r>
      </w:ins>
      <w:r>
        <w:t xml:space="preserve">-all in favour, motion passed </w:t>
      </w:r>
    </w:p>
    <w:p w14:paraId="02DBA82F" w14:textId="77777777" w:rsidR="00BD65FC" w:rsidRDefault="00BD65FC" w:rsidP="00BD65F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en-US"/>
        </w:rPr>
      </w:pPr>
      <w:r w:rsidRPr="00BD65FC">
        <w:rPr>
          <w:rFonts w:ascii="Times New Roman" w:hAnsi="Times New Roman"/>
          <w:b/>
          <w:sz w:val="24"/>
          <w:szCs w:val="24"/>
          <w:highlight w:val="yellow"/>
          <w:lang w:eastAsia="en-US"/>
        </w:rPr>
        <w:t>Action Item</w:t>
      </w:r>
      <w:r w:rsidRPr="00BD65FC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: </w:t>
      </w:r>
      <w:r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LK </w:t>
      </w:r>
      <w:r w:rsidRPr="00BD65FC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to present final </w:t>
      </w:r>
      <w:r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budget &amp; dues for vote </w:t>
      </w:r>
      <w:r w:rsidRPr="00BD65FC">
        <w:rPr>
          <w:rFonts w:ascii="Times New Roman" w:hAnsi="Times New Roman"/>
          <w:sz w:val="24"/>
          <w:szCs w:val="24"/>
          <w:highlight w:val="yellow"/>
          <w:lang w:eastAsia="en-US"/>
        </w:rPr>
        <w:t>at next meeting</w:t>
      </w:r>
      <w:r>
        <w:rPr>
          <w:rFonts w:ascii="Times New Roman" w:hAnsi="Times New Roman"/>
          <w:sz w:val="24"/>
          <w:szCs w:val="24"/>
          <w:lang w:eastAsia="en-US"/>
        </w:rPr>
        <w:br/>
      </w:r>
    </w:p>
    <w:p w14:paraId="3FCFC5CD" w14:textId="77777777" w:rsidR="00F60C6C" w:rsidRDefault="00E7785E" w:rsidP="00F60C6C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Guests of Early Bird- Lawrence</w:t>
      </w:r>
    </w:p>
    <w:p w14:paraId="20E42231" w14:textId="58DDC2E7" w:rsidR="00E7785E" w:rsidRPr="00E7785E" w:rsidRDefault="007A1D4E" w:rsidP="00E7785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t>L</w:t>
      </w:r>
      <w:r w:rsidR="00E7785E">
        <w:t>ooked into previous models,- propos</w:t>
      </w:r>
      <w:del w:id="121" w:author="Kumar, Lawrence" w:date="2018-07-06T09:23:00Z">
        <w:r w:rsidR="00E7785E" w:rsidDel="00754D89">
          <w:delText>ing</w:delText>
        </w:r>
      </w:del>
      <w:ins w:id="122" w:author="Kumar, Lawrence" w:date="2018-07-06T09:23:00Z">
        <w:r w:rsidR="00754D89">
          <w:t>e</w:t>
        </w:r>
      </w:ins>
      <w:r w:rsidR="00E7785E">
        <w:t xml:space="preserve"> to roll </w:t>
      </w:r>
      <w:ins w:id="123" w:author="Kumar, Lawrence" w:date="2018-07-06T09:23:00Z">
        <w:r w:rsidR="00754D89">
          <w:t xml:space="preserve">$50 allowance for </w:t>
        </w:r>
      </w:ins>
      <w:r w:rsidR="00E7785E">
        <w:t xml:space="preserve">guest fees into </w:t>
      </w:r>
      <w:del w:id="124" w:author="Kumar, Lawrence" w:date="2018-07-06T09:23:00Z">
        <w:r w:rsidR="00E7785E" w:rsidDel="00754D89">
          <w:delText>E</w:delText>
        </w:r>
        <w:r w:rsidDel="00754D89">
          <w:delText xml:space="preserve">arly </w:delText>
        </w:r>
        <w:r w:rsidR="00E7785E" w:rsidDel="00754D89">
          <w:delText>B</w:delText>
        </w:r>
        <w:r w:rsidDel="00754D89">
          <w:delText>irds</w:delText>
        </w:r>
        <w:r w:rsidR="00E7785E" w:rsidDel="00754D89">
          <w:delText xml:space="preserve"> </w:delText>
        </w:r>
      </w:del>
      <w:r w:rsidR="00E7785E">
        <w:t xml:space="preserve">all in one </w:t>
      </w:r>
      <w:ins w:id="125" w:author="Kumar, Lawrence" w:date="2018-07-06T09:23:00Z">
        <w:r w:rsidR="00754D89">
          <w:t xml:space="preserve">combined fee </w:t>
        </w:r>
      </w:ins>
      <w:del w:id="126" w:author="Kumar, Lawrence" w:date="2018-07-06T09:23:00Z">
        <w:r w:rsidR="00E7785E" w:rsidDel="00754D89">
          <w:delText>fee</w:delText>
        </w:r>
      </w:del>
      <w:ins w:id="127" w:author="Kumar, Lawrence" w:date="2018-07-06T09:23:00Z">
        <w:r w:rsidR="00754D89">
          <w:t>of</w:t>
        </w:r>
      </w:ins>
      <w:r w:rsidR="00E7785E">
        <w:t xml:space="preserve"> $530 for new </w:t>
      </w:r>
      <w:ins w:id="128" w:author="Kumar, Lawrence" w:date="2018-07-06T09:24:00Z">
        <w:r w:rsidR="00754D89">
          <w:t xml:space="preserve">Early Bird </w:t>
        </w:r>
      </w:ins>
      <w:r w:rsidR="00E7785E">
        <w:t>dues for 2018/19</w:t>
      </w:r>
      <w:del w:id="129" w:author="Kumar, Lawrence" w:date="2018-07-06T09:24:00Z">
        <w:r w:rsidR="00E7785E" w:rsidDel="00754D89">
          <w:delText xml:space="preserve"> which includes the guest fund</w:delText>
        </w:r>
      </w:del>
      <w:r w:rsidR="00E7785E">
        <w:t xml:space="preserve">. </w:t>
      </w:r>
    </w:p>
    <w:p w14:paraId="6B007EAD" w14:textId="77777777" w:rsidR="00CA3F8A" w:rsidRPr="00E7785E" w:rsidRDefault="00E7785E" w:rsidP="00E7785E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E7785E">
        <w:rPr>
          <w:b/>
          <w:highlight w:val="yellow"/>
        </w:rPr>
        <w:t xml:space="preserve">Action Item: </w:t>
      </w:r>
      <w:r w:rsidRPr="00E7785E">
        <w:rPr>
          <w:highlight w:val="yellow"/>
        </w:rPr>
        <w:t>Eliza to set up pre-paid credit for EB for guests for upcoming winter season</w:t>
      </w:r>
      <w:r>
        <w:t xml:space="preserve">   </w:t>
      </w:r>
    </w:p>
    <w:p w14:paraId="0D089AA0" w14:textId="77777777" w:rsidR="008A5079" w:rsidRDefault="00F42F26" w:rsidP="008A50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br/>
      </w:r>
      <w:r w:rsidR="008A5079">
        <w:rPr>
          <w:rFonts w:ascii="Times New Roman" w:hAnsi="Times New Roman"/>
          <w:b/>
          <w:sz w:val="24"/>
          <w:szCs w:val="24"/>
          <w:lang w:eastAsia="en-US"/>
        </w:rPr>
        <w:t xml:space="preserve">General Meeting – August </w:t>
      </w:r>
      <w:r w:rsidR="00E7785E">
        <w:rPr>
          <w:rFonts w:ascii="Times New Roman" w:hAnsi="Times New Roman"/>
          <w:b/>
          <w:sz w:val="24"/>
          <w:szCs w:val="24"/>
          <w:lang w:eastAsia="en-US"/>
        </w:rPr>
        <w:t xml:space="preserve">8, </w:t>
      </w:r>
      <w:r w:rsidR="008A5079">
        <w:rPr>
          <w:rFonts w:ascii="Times New Roman" w:hAnsi="Times New Roman"/>
          <w:b/>
          <w:sz w:val="24"/>
          <w:szCs w:val="24"/>
          <w:lang w:eastAsia="en-US"/>
        </w:rPr>
        <w:t>2018</w:t>
      </w:r>
    </w:p>
    <w:p w14:paraId="1E20B5A2" w14:textId="77777777" w:rsidR="008A5079" w:rsidRDefault="008A5079" w:rsidP="008A5079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General meeting </w:t>
      </w:r>
      <w:r w:rsidR="00E7785E">
        <w:rPr>
          <w:rFonts w:ascii="Times New Roman" w:hAnsi="Times New Roman"/>
          <w:sz w:val="24"/>
          <w:szCs w:val="24"/>
          <w:lang w:eastAsia="en-US"/>
        </w:rPr>
        <w:t>held on August 8, 2018</w:t>
      </w:r>
      <w:r w:rsidR="007A1D4E">
        <w:rPr>
          <w:rFonts w:ascii="Times New Roman" w:hAnsi="Times New Roman"/>
          <w:sz w:val="24"/>
          <w:szCs w:val="24"/>
          <w:lang w:eastAsia="en-US"/>
        </w:rPr>
        <w:t>.</w:t>
      </w:r>
      <w:r w:rsidR="00E7785E">
        <w:rPr>
          <w:rFonts w:ascii="Times New Roman" w:hAnsi="Times New Roman"/>
          <w:sz w:val="24"/>
          <w:szCs w:val="24"/>
          <w:lang w:eastAsia="en-US"/>
        </w:rPr>
        <w:t xml:space="preserve">  Board Meeting in July cancelled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7E4C298" w14:textId="77777777" w:rsidR="00E7785E" w:rsidRPr="00E7785E" w:rsidRDefault="00F42F26" w:rsidP="00E778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br/>
      </w:r>
      <w:r w:rsidR="00E7785E">
        <w:rPr>
          <w:rFonts w:ascii="Times New Roman" w:hAnsi="Times New Roman"/>
          <w:b/>
          <w:sz w:val="24"/>
          <w:szCs w:val="24"/>
          <w:lang w:eastAsia="en-US"/>
        </w:rPr>
        <w:t>Plooto-Lawrence Kuma</w:t>
      </w:r>
      <w:r w:rsidR="007A1D4E">
        <w:rPr>
          <w:rFonts w:ascii="Times New Roman" w:hAnsi="Times New Roman"/>
          <w:b/>
          <w:sz w:val="24"/>
          <w:szCs w:val="24"/>
          <w:lang w:eastAsia="en-US"/>
        </w:rPr>
        <w:t>r</w:t>
      </w:r>
    </w:p>
    <w:p w14:paraId="4E0A2AA4" w14:textId="77777777" w:rsidR="00E7785E" w:rsidRPr="004D7005" w:rsidRDefault="007A1D4E" w:rsidP="00E7785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Online</w:t>
      </w:r>
      <w:r w:rsidR="00E7785E">
        <w:rPr>
          <w:rFonts w:ascii="Times New Roman" w:hAnsi="Times New Roman"/>
          <w:sz w:val="24"/>
          <w:szCs w:val="24"/>
          <w:lang w:eastAsia="en-US"/>
        </w:rPr>
        <w:t xml:space="preserve"> payment service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7785E">
        <w:rPr>
          <w:rFonts w:ascii="Times New Roman" w:hAnsi="Times New Roman"/>
          <w:sz w:val="24"/>
          <w:szCs w:val="24"/>
          <w:lang w:eastAsia="en-US"/>
        </w:rPr>
        <w:t xml:space="preserve">which sends electronic funds/payments through email.  Processing and approval is done online.  2 signatories are able to log in and approve the </w:t>
      </w:r>
      <w:r w:rsidR="00E7785E">
        <w:rPr>
          <w:rFonts w:ascii="Times New Roman" w:hAnsi="Times New Roman"/>
          <w:sz w:val="24"/>
          <w:szCs w:val="24"/>
          <w:lang w:eastAsia="en-US"/>
        </w:rPr>
        <w:lastRenderedPageBreak/>
        <w:t xml:space="preserve">payments.  Letters sent out to vendors to </w:t>
      </w:r>
      <w:r>
        <w:rPr>
          <w:rFonts w:ascii="Times New Roman" w:hAnsi="Times New Roman"/>
          <w:sz w:val="24"/>
          <w:szCs w:val="24"/>
          <w:lang w:eastAsia="en-US"/>
        </w:rPr>
        <w:t>advise</w:t>
      </w:r>
      <w:r w:rsidR="00E7785E">
        <w:rPr>
          <w:rFonts w:ascii="Times New Roman" w:hAnsi="Times New Roman"/>
          <w:sz w:val="24"/>
          <w:szCs w:val="24"/>
          <w:lang w:eastAsia="en-US"/>
        </w:rPr>
        <w:t>.  Email transfer is faster and more economical than issuing cheques</w:t>
      </w:r>
      <w:r w:rsidR="00723A18">
        <w:rPr>
          <w:rFonts w:ascii="Times New Roman" w:hAnsi="Times New Roman"/>
          <w:sz w:val="24"/>
          <w:szCs w:val="24"/>
          <w:lang w:eastAsia="en-US"/>
        </w:rPr>
        <w:t>.</w:t>
      </w:r>
      <w:r w:rsidR="00437A8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7712C538" w14:textId="77777777" w:rsidR="004D7005" w:rsidRPr="004D7005" w:rsidRDefault="004D7005" w:rsidP="004D7005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2624E7E9" w14:textId="77777777" w:rsidR="004D7005" w:rsidRDefault="004D7005" w:rsidP="004D7005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Record Keeping and Reporting</w:t>
      </w:r>
      <w:r w:rsidRPr="004D7005">
        <w:rPr>
          <w:rFonts w:ascii="Times New Roman" w:hAnsi="Times New Roman"/>
          <w:b/>
          <w:sz w:val="24"/>
          <w:szCs w:val="24"/>
          <w:lang w:eastAsia="en-US"/>
        </w:rPr>
        <w:t>-</w:t>
      </w:r>
    </w:p>
    <w:p w14:paraId="70E1A524" w14:textId="77777777" w:rsidR="004D7005" w:rsidRDefault="004D7005" w:rsidP="004D700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All records and reporting will be kept for 7 years </w:t>
      </w:r>
    </w:p>
    <w:p w14:paraId="1B894B91" w14:textId="77777777" w:rsidR="004D7005" w:rsidRDefault="004D7005" w:rsidP="004D7005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7D24CC51" w14:textId="77777777" w:rsidR="004D7005" w:rsidRDefault="004D7005" w:rsidP="004D7005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Board Reports </w:t>
      </w:r>
    </w:p>
    <w:p w14:paraId="07BF4D0B" w14:textId="77777777" w:rsidR="004D7005" w:rsidRDefault="004D7005" w:rsidP="004D700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All Directors</w:t>
      </w:r>
      <w:r w:rsidR="007A1D4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Reports attached at the end of the Minutes </w:t>
      </w:r>
    </w:p>
    <w:p w14:paraId="50FB5E29" w14:textId="77777777" w:rsidR="004D7005" w:rsidRPr="004D7005" w:rsidRDefault="004D7005" w:rsidP="004D7005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56582974" w14:textId="77777777" w:rsidR="004D7005" w:rsidRPr="004D7005" w:rsidRDefault="004D7005" w:rsidP="004D7005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</w:p>
    <w:p w14:paraId="0F3B29D3" w14:textId="77777777" w:rsidR="007032FA" w:rsidRDefault="007032FA" w:rsidP="006773C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6BC03F98" w14:textId="77777777" w:rsidR="007A1D4E" w:rsidRPr="00F42F26" w:rsidRDefault="002F3D09" w:rsidP="00F42F2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F42F26">
        <w:rPr>
          <w:rFonts w:ascii="Times New Roman" w:hAnsi="Times New Roman"/>
          <w:b/>
          <w:sz w:val="24"/>
          <w:szCs w:val="24"/>
          <w:lang w:eastAsia="en-US"/>
        </w:rPr>
        <w:t xml:space="preserve">Next Meeting – </w:t>
      </w:r>
      <w:r w:rsidR="00E7785E">
        <w:rPr>
          <w:rFonts w:ascii="Times New Roman" w:hAnsi="Times New Roman"/>
          <w:b/>
          <w:sz w:val="24"/>
          <w:szCs w:val="24"/>
          <w:lang w:eastAsia="en-US"/>
        </w:rPr>
        <w:t>General Meeting August 8, 2018</w:t>
      </w:r>
      <w:r w:rsidRPr="00F42F26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7A1D4E">
        <w:rPr>
          <w:rFonts w:ascii="Times New Roman" w:hAnsi="Times New Roman"/>
          <w:b/>
          <w:sz w:val="24"/>
          <w:szCs w:val="24"/>
          <w:lang w:eastAsia="en-US"/>
        </w:rPr>
        <w:t>7pm</w:t>
      </w:r>
    </w:p>
    <w:sectPr w:rsidR="007A1D4E" w:rsidRPr="00F42F26" w:rsidSect="00CD2326">
      <w:headerReference w:type="even" r:id="rId9"/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7" w:author="acer" w:date="2018-07-06T08:45:00Z" w:initials="a">
    <w:p w14:paraId="0F8C131C" w14:textId="1B72BC8A" w:rsidR="00E4238E" w:rsidRDefault="00E4238E">
      <w:pPr>
        <w:pStyle w:val="CommentText"/>
      </w:pPr>
      <w:r>
        <w:rPr>
          <w:rStyle w:val="CommentReference"/>
        </w:rPr>
        <w:annotationRef/>
      </w:r>
      <w:r>
        <w:t>By leading bullet with clubhouse renos, it makes it seem like the $100 levy is for clubhouse renos – but it is mostly for bubble fund – I don’t think members would want a $100 levy for renos – maybe Lawrence can help rephrase this</w:t>
      </w:r>
    </w:p>
  </w:comment>
  <w:comment w:id="104" w:author="acer" w:date="2018-07-06T08:45:00Z" w:initials="a">
    <w:p w14:paraId="16B17D74" w14:textId="77777777" w:rsidR="00FE337B" w:rsidRDefault="00FE337B" w:rsidP="00FE337B">
      <w:pPr>
        <w:pStyle w:val="CommentText"/>
      </w:pPr>
      <w:r>
        <w:rPr>
          <w:rStyle w:val="CommentReference"/>
        </w:rPr>
        <w:annotationRef/>
      </w:r>
      <w:r>
        <w:t>By leading bullet with clubhouse renos, it makes it seem like the $100 levy is for clubhouse renos – but it is mostly for bubble fund – I don’t think members would want a $100 levy for renos – maybe Lawrence can help rephrase this</w:t>
      </w:r>
    </w:p>
  </w:comment>
  <w:comment w:id="78" w:author="acer" w:date="2018-07-06T08:46:00Z" w:initials="a">
    <w:p w14:paraId="1470DAA8" w14:textId="54FC16F5" w:rsidR="00E4238E" w:rsidRDefault="00E4238E">
      <w:pPr>
        <w:pStyle w:val="CommentText"/>
      </w:pPr>
      <w:r>
        <w:rPr>
          <w:rStyle w:val="CommentReference"/>
        </w:rPr>
        <w:annotationRef/>
      </w:r>
      <w:r>
        <w:t xml:space="preserve">Maybe this </w:t>
      </w:r>
      <w:r w:rsidR="00DB69EB">
        <w:t xml:space="preserve"> bullet</w:t>
      </w:r>
      <w:r>
        <w:t xml:space="preserve"> should go first</w:t>
      </w:r>
      <w:r w:rsidR="00DB69EB">
        <w:t xml:space="preserve"> as it sets up why we are proposing the increased dues</w:t>
      </w:r>
    </w:p>
  </w:comment>
  <w:comment w:id="106" w:author="acer" w:date="2018-07-06T08:49:00Z" w:initials="a">
    <w:p w14:paraId="1655562E" w14:textId="2DF0C4FD" w:rsidR="00DB69EB" w:rsidRDefault="00DB69EB">
      <w:pPr>
        <w:pStyle w:val="CommentText"/>
      </w:pPr>
      <w:r>
        <w:rPr>
          <w:rStyle w:val="CommentReference"/>
        </w:rPr>
        <w:annotationRef/>
      </w:r>
      <w:r>
        <w:t>Isn’t this item covered off already?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8C131C" w15:done="0"/>
  <w15:commentEx w15:paraId="16B17D74" w15:done="0"/>
  <w15:commentEx w15:paraId="1470DAA8" w15:done="0"/>
  <w15:commentEx w15:paraId="165556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8C131C" w16cid:durableId="1EE9AA94"/>
  <w16cid:commentId w16cid:paraId="1470DAA8" w16cid:durableId="1EE9AAD6"/>
  <w16cid:commentId w16cid:paraId="1655562E" w16cid:durableId="1EE9AB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38B29" w14:textId="77777777" w:rsidR="00056E1E" w:rsidRDefault="00056E1E" w:rsidP="000A1E95">
      <w:pPr>
        <w:spacing w:after="0" w:line="240" w:lineRule="auto"/>
      </w:pPr>
      <w:r>
        <w:separator/>
      </w:r>
    </w:p>
  </w:endnote>
  <w:endnote w:type="continuationSeparator" w:id="0">
    <w:p w14:paraId="13D74B0A" w14:textId="77777777" w:rsidR="00056E1E" w:rsidRDefault="00056E1E" w:rsidP="000A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901AD" w14:textId="77777777" w:rsidR="00056E1E" w:rsidRDefault="00056E1E" w:rsidP="000A1E95">
      <w:pPr>
        <w:spacing w:after="0" w:line="240" w:lineRule="auto"/>
      </w:pPr>
      <w:r>
        <w:separator/>
      </w:r>
    </w:p>
  </w:footnote>
  <w:footnote w:type="continuationSeparator" w:id="0">
    <w:p w14:paraId="22917EDB" w14:textId="77777777" w:rsidR="00056E1E" w:rsidRDefault="00056E1E" w:rsidP="000A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4C670" w14:textId="77777777" w:rsidR="003A4234" w:rsidRDefault="003A4234" w:rsidP="00650B63">
    <w:pPr>
      <w:jc w:val="center"/>
      <w:rPr>
        <w:b/>
        <w:bCs/>
      </w:rPr>
    </w:pPr>
  </w:p>
  <w:p w14:paraId="3B6D69DD" w14:textId="77777777" w:rsidR="003A4234" w:rsidRDefault="003A4234" w:rsidP="00650B63">
    <w:pPr>
      <w:jc w:val="center"/>
      <w:rPr>
        <w:b/>
        <w:bCs/>
      </w:rPr>
    </w:pPr>
    <w:r>
      <w:rPr>
        <w:b/>
        <w:bCs/>
      </w:rPr>
      <w:t>Board of Directors Meeting Minutes</w:t>
    </w:r>
  </w:p>
  <w:p w14:paraId="6F831F72" w14:textId="77777777" w:rsidR="003A4234" w:rsidRDefault="00A6413A" w:rsidP="00650B63">
    <w:pPr>
      <w:pStyle w:val="Header"/>
      <w:jc w:val="center"/>
      <w:rPr>
        <w:b/>
        <w:bCs/>
      </w:rPr>
    </w:pPr>
    <w:r>
      <w:rPr>
        <w:b/>
        <w:bCs/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0A449F4" wp14:editId="09B5CE4A">
          <wp:simplePos x="0" y="0"/>
          <wp:positionH relativeFrom="column">
            <wp:posOffset>-571500</wp:posOffset>
          </wp:positionH>
          <wp:positionV relativeFrom="paragraph">
            <wp:posOffset>-678180</wp:posOffset>
          </wp:positionV>
          <wp:extent cx="1828800" cy="894080"/>
          <wp:effectExtent l="0" t="0" r="0" b="1270"/>
          <wp:wrapThrough wrapText="bothSides">
            <wp:wrapPolygon edited="0">
              <wp:start x="0" y="0"/>
              <wp:lineTo x="0" y="21170"/>
              <wp:lineTo x="21375" y="21170"/>
              <wp:lineTo x="21375" y="0"/>
              <wp:lineTo x="0" y="0"/>
            </wp:wrapPolygon>
          </wp:wrapThrough>
          <wp:docPr id="2" name="Picture 2" descr="btc-logo spor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tc-logo spor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959">
      <w:rPr>
        <w:b/>
        <w:bCs/>
      </w:rPr>
      <w:t xml:space="preserve">  </w:t>
    </w:r>
    <w:r w:rsidR="0020735D">
      <w:rPr>
        <w:b/>
        <w:bCs/>
      </w:rPr>
      <w:t xml:space="preserve">Wednesday, </w:t>
    </w:r>
    <w:r w:rsidR="00931142">
      <w:rPr>
        <w:b/>
        <w:bCs/>
      </w:rPr>
      <w:t>June13</w:t>
    </w:r>
    <w:r w:rsidR="008058AD">
      <w:rPr>
        <w:b/>
        <w:bCs/>
      </w:rPr>
      <w:t>, 2018</w:t>
    </w:r>
  </w:p>
  <w:p w14:paraId="145A424A" w14:textId="77777777" w:rsidR="003501C9" w:rsidRDefault="003501C9" w:rsidP="00650B63">
    <w:pPr>
      <w:pStyle w:val="Header"/>
      <w:jc w:val="center"/>
      <w:rPr>
        <w:b/>
        <w:bCs/>
      </w:rPr>
    </w:pPr>
  </w:p>
  <w:p w14:paraId="65ADDDAF" w14:textId="77777777" w:rsidR="003A4234" w:rsidRDefault="003A4234" w:rsidP="00650B63">
    <w:pPr>
      <w:pStyle w:val="Header"/>
      <w:tabs>
        <w:tab w:val="clear" w:pos="4320"/>
        <w:tab w:val="clear" w:pos="8640"/>
        <w:tab w:val="left" w:pos="361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7427" w14:textId="77777777" w:rsidR="003A4234" w:rsidRDefault="003C1D94" w:rsidP="00152368">
    <w:pPr>
      <w:tabs>
        <w:tab w:val="center" w:pos="4680"/>
      </w:tabs>
      <w:rPr>
        <w:b/>
        <w:bCs/>
      </w:rPr>
    </w:pPr>
    <w:r>
      <w:rPr>
        <w:b/>
        <w:bCs/>
      </w:rPr>
      <w:t>Burnaby Tennis Clu</w:t>
    </w:r>
    <w:r w:rsidR="002C3959">
      <w:rPr>
        <w:b/>
        <w:bCs/>
      </w:rPr>
      <w:t>b</w:t>
    </w:r>
  </w:p>
  <w:p w14:paraId="168FD5EF" w14:textId="77777777" w:rsidR="003A4234" w:rsidRDefault="00CD2326" w:rsidP="00CB3F5C">
    <w:pPr>
      <w:tabs>
        <w:tab w:val="center" w:pos="4680"/>
        <w:tab w:val="left" w:pos="8468"/>
        <w:tab w:val="right" w:pos="9360"/>
      </w:tabs>
      <w:rPr>
        <w:b/>
        <w:bCs/>
      </w:rPr>
    </w:pPr>
    <w:r>
      <w:rPr>
        <w:b/>
        <w:bCs/>
      </w:rPr>
      <w:tab/>
    </w:r>
    <w:r w:rsidR="003A4234">
      <w:rPr>
        <w:b/>
        <w:bCs/>
      </w:rPr>
      <w:t>Board of Directors Meeting Minutes</w:t>
    </w:r>
    <w:r>
      <w:rPr>
        <w:b/>
        <w:bCs/>
      </w:rPr>
      <w:tab/>
    </w:r>
    <w:r w:rsidR="00CB3F5C">
      <w:rPr>
        <w:b/>
        <w:bCs/>
      </w:rPr>
      <w:tab/>
    </w:r>
  </w:p>
  <w:p w14:paraId="270EFC88" w14:textId="77777777" w:rsidR="003A4234" w:rsidRPr="007B3101" w:rsidRDefault="00F66E2F" w:rsidP="00F66E2F">
    <w:pPr>
      <w:pStyle w:val="Header"/>
      <w:tabs>
        <w:tab w:val="center" w:pos="4680"/>
        <w:tab w:val="left" w:pos="6838"/>
      </w:tabs>
      <w:rPr>
        <w:b/>
        <w:bCs/>
      </w:rPr>
    </w:pPr>
    <w:r>
      <w:rPr>
        <w:b/>
        <w:bCs/>
      </w:rPr>
      <w:tab/>
    </w:r>
    <w:r w:rsidR="00A6413A">
      <w:rPr>
        <w:b/>
        <w:bCs/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1EB7ACA6" wp14:editId="076725E3">
          <wp:simplePos x="0" y="0"/>
          <wp:positionH relativeFrom="column">
            <wp:posOffset>-571500</wp:posOffset>
          </wp:positionH>
          <wp:positionV relativeFrom="paragraph">
            <wp:posOffset>-678180</wp:posOffset>
          </wp:positionV>
          <wp:extent cx="1828800" cy="894080"/>
          <wp:effectExtent l="0" t="0" r="0" b="1270"/>
          <wp:wrapThrough wrapText="bothSides">
            <wp:wrapPolygon edited="0">
              <wp:start x="0" y="0"/>
              <wp:lineTo x="0" y="21170"/>
              <wp:lineTo x="21375" y="21170"/>
              <wp:lineTo x="21375" y="0"/>
              <wp:lineTo x="0" y="0"/>
            </wp:wrapPolygon>
          </wp:wrapThrough>
          <wp:docPr id="1" name="Picture 1" descr="btc-logo spor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c-logo spor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439">
      <w:rPr>
        <w:b/>
        <w:bCs/>
      </w:rPr>
      <w:t xml:space="preserve">          </w:t>
    </w:r>
    <w:r w:rsidR="00C0101F">
      <w:rPr>
        <w:b/>
        <w:bCs/>
      </w:rPr>
      <w:t>Wednesda</w:t>
    </w:r>
    <w:r w:rsidR="00312762">
      <w:rPr>
        <w:b/>
        <w:bCs/>
      </w:rPr>
      <w:t>y</w:t>
    </w:r>
    <w:r w:rsidR="00301396">
      <w:rPr>
        <w:b/>
        <w:bCs/>
      </w:rPr>
      <w:t xml:space="preserve">, </w:t>
    </w:r>
    <w:r w:rsidR="00931142">
      <w:rPr>
        <w:b/>
        <w:bCs/>
      </w:rPr>
      <w:t>June 13</w:t>
    </w:r>
    <w:r w:rsidR="001652FC">
      <w:rPr>
        <w:b/>
        <w:bCs/>
      </w:rPr>
      <w:t xml:space="preserve">, </w:t>
    </w:r>
    <w:r w:rsidR="001E21F6">
      <w:rPr>
        <w:b/>
        <w:bCs/>
      </w:rPr>
      <w:t>2018</w:t>
    </w:r>
  </w:p>
  <w:p w14:paraId="04FAA48F" w14:textId="77777777" w:rsidR="003A4234" w:rsidRDefault="003A42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DCD"/>
    <w:multiLevelType w:val="hybridMultilevel"/>
    <w:tmpl w:val="76F2B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899"/>
    <w:multiLevelType w:val="hybridMultilevel"/>
    <w:tmpl w:val="BBAC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F1331"/>
    <w:multiLevelType w:val="hybridMultilevel"/>
    <w:tmpl w:val="C002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3B8F"/>
    <w:multiLevelType w:val="hybridMultilevel"/>
    <w:tmpl w:val="76E6C3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1435E"/>
    <w:multiLevelType w:val="hybridMultilevel"/>
    <w:tmpl w:val="5B6EF3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F4FFA"/>
    <w:multiLevelType w:val="hybridMultilevel"/>
    <w:tmpl w:val="E93AD3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520C0"/>
    <w:multiLevelType w:val="hybridMultilevel"/>
    <w:tmpl w:val="49909248"/>
    <w:lvl w:ilvl="0" w:tplc="D8724C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482436"/>
    <w:multiLevelType w:val="hybridMultilevel"/>
    <w:tmpl w:val="B412AF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D676E"/>
    <w:multiLevelType w:val="hybridMultilevel"/>
    <w:tmpl w:val="83C80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674F0"/>
    <w:multiLevelType w:val="hybridMultilevel"/>
    <w:tmpl w:val="B56209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25A99"/>
    <w:multiLevelType w:val="hybridMultilevel"/>
    <w:tmpl w:val="A0C89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87CCB"/>
    <w:multiLevelType w:val="hybridMultilevel"/>
    <w:tmpl w:val="48183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04B85"/>
    <w:multiLevelType w:val="hybridMultilevel"/>
    <w:tmpl w:val="DABC1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91311"/>
    <w:multiLevelType w:val="hybridMultilevel"/>
    <w:tmpl w:val="26CCE4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E0239"/>
    <w:multiLevelType w:val="hybridMultilevel"/>
    <w:tmpl w:val="810E8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90056"/>
    <w:multiLevelType w:val="hybridMultilevel"/>
    <w:tmpl w:val="70C009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434A2"/>
    <w:multiLevelType w:val="hybridMultilevel"/>
    <w:tmpl w:val="DD6AB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3"/>
  </w:num>
  <w:num w:numId="10">
    <w:abstractNumId w:val="13"/>
  </w:num>
  <w:num w:numId="11">
    <w:abstractNumId w:val="7"/>
  </w:num>
  <w:num w:numId="12">
    <w:abstractNumId w:val="10"/>
  </w:num>
  <w:num w:numId="13">
    <w:abstractNumId w:val="0"/>
  </w:num>
  <w:num w:numId="14">
    <w:abstractNumId w:val="16"/>
  </w:num>
  <w:num w:numId="15">
    <w:abstractNumId w:val="4"/>
  </w:num>
  <w:num w:numId="16">
    <w:abstractNumId w:val="6"/>
  </w:num>
  <w:num w:numId="17">
    <w:abstractNumId w:val="1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mar, Lawrence">
    <w15:presenceInfo w15:providerId="AD" w15:userId="S-1-5-21-1257911168-1114076689-32515855-1411"/>
  </w15:person>
  <w15:person w15:author="acer">
    <w15:presenceInfo w15:providerId="None" w15:userId="ac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29"/>
    <w:rsid w:val="0000529E"/>
    <w:rsid w:val="00011826"/>
    <w:rsid w:val="00013A76"/>
    <w:rsid w:val="00013F73"/>
    <w:rsid w:val="00014C2F"/>
    <w:rsid w:val="00021AB1"/>
    <w:rsid w:val="00021D1C"/>
    <w:rsid w:val="00025D73"/>
    <w:rsid w:val="00030293"/>
    <w:rsid w:val="00037520"/>
    <w:rsid w:val="00043858"/>
    <w:rsid w:val="00046021"/>
    <w:rsid w:val="00056E1E"/>
    <w:rsid w:val="0007025F"/>
    <w:rsid w:val="00080E7A"/>
    <w:rsid w:val="0008133A"/>
    <w:rsid w:val="0008385E"/>
    <w:rsid w:val="00090794"/>
    <w:rsid w:val="000910B5"/>
    <w:rsid w:val="000A1E95"/>
    <w:rsid w:val="000A5B7E"/>
    <w:rsid w:val="000A65F6"/>
    <w:rsid w:val="000B32E6"/>
    <w:rsid w:val="000B3C7F"/>
    <w:rsid w:val="000C2157"/>
    <w:rsid w:val="000C2973"/>
    <w:rsid w:val="000C3569"/>
    <w:rsid w:val="000C7FF7"/>
    <w:rsid w:val="000D0DF8"/>
    <w:rsid w:val="000D1119"/>
    <w:rsid w:val="000E1F90"/>
    <w:rsid w:val="000E3021"/>
    <w:rsid w:val="000E4379"/>
    <w:rsid w:val="000E746B"/>
    <w:rsid w:val="000F03A5"/>
    <w:rsid w:val="000F22F4"/>
    <w:rsid w:val="001004EB"/>
    <w:rsid w:val="001130F1"/>
    <w:rsid w:val="00114787"/>
    <w:rsid w:val="00114A2A"/>
    <w:rsid w:val="00116D63"/>
    <w:rsid w:val="001237C8"/>
    <w:rsid w:val="00134E93"/>
    <w:rsid w:val="00140010"/>
    <w:rsid w:val="00142A31"/>
    <w:rsid w:val="001451E3"/>
    <w:rsid w:val="00152368"/>
    <w:rsid w:val="00156131"/>
    <w:rsid w:val="00156909"/>
    <w:rsid w:val="001575E4"/>
    <w:rsid w:val="001608E6"/>
    <w:rsid w:val="001652FC"/>
    <w:rsid w:val="00166F91"/>
    <w:rsid w:val="0017392B"/>
    <w:rsid w:val="00175D7F"/>
    <w:rsid w:val="001764CC"/>
    <w:rsid w:val="00176BCC"/>
    <w:rsid w:val="001776CC"/>
    <w:rsid w:val="001817B4"/>
    <w:rsid w:val="00182E3B"/>
    <w:rsid w:val="0018338F"/>
    <w:rsid w:val="00186B79"/>
    <w:rsid w:val="001A1EA7"/>
    <w:rsid w:val="001A39CC"/>
    <w:rsid w:val="001A7984"/>
    <w:rsid w:val="001B0212"/>
    <w:rsid w:val="001C2DD9"/>
    <w:rsid w:val="001D11C8"/>
    <w:rsid w:val="001D17CA"/>
    <w:rsid w:val="001D29FC"/>
    <w:rsid w:val="001D3432"/>
    <w:rsid w:val="001E21F6"/>
    <w:rsid w:val="001E5FB3"/>
    <w:rsid w:val="001E63CB"/>
    <w:rsid w:val="001E7F05"/>
    <w:rsid w:val="001F1D72"/>
    <w:rsid w:val="001F2BCB"/>
    <w:rsid w:val="001F732C"/>
    <w:rsid w:val="00200F84"/>
    <w:rsid w:val="00205FD6"/>
    <w:rsid w:val="0020735D"/>
    <w:rsid w:val="00212AF0"/>
    <w:rsid w:val="002154F4"/>
    <w:rsid w:val="002159F4"/>
    <w:rsid w:val="00215EF1"/>
    <w:rsid w:val="0022074D"/>
    <w:rsid w:val="002220B4"/>
    <w:rsid w:val="00224D78"/>
    <w:rsid w:val="00225DBF"/>
    <w:rsid w:val="0022738D"/>
    <w:rsid w:val="002344EF"/>
    <w:rsid w:val="00234CEF"/>
    <w:rsid w:val="00240BD2"/>
    <w:rsid w:val="00243B6D"/>
    <w:rsid w:val="00246AC4"/>
    <w:rsid w:val="0024728A"/>
    <w:rsid w:val="00250453"/>
    <w:rsid w:val="00266CE5"/>
    <w:rsid w:val="0026720B"/>
    <w:rsid w:val="00270009"/>
    <w:rsid w:val="00272209"/>
    <w:rsid w:val="0027475E"/>
    <w:rsid w:val="00277E63"/>
    <w:rsid w:val="0028756E"/>
    <w:rsid w:val="002876B6"/>
    <w:rsid w:val="00290FE2"/>
    <w:rsid w:val="002936EE"/>
    <w:rsid w:val="00297F48"/>
    <w:rsid w:val="002A3304"/>
    <w:rsid w:val="002B5918"/>
    <w:rsid w:val="002B69D3"/>
    <w:rsid w:val="002B7925"/>
    <w:rsid w:val="002C3959"/>
    <w:rsid w:val="002C6B3A"/>
    <w:rsid w:val="002D1155"/>
    <w:rsid w:val="002E3FAC"/>
    <w:rsid w:val="002E67E1"/>
    <w:rsid w:val="002E711D"/>
    <w:rsid w:val="002E7717"/>
    <w:rsid w:val="002F0A1C"/>
    <w:rsid w:val="002F0B77"/>
    <w:rsid w:val="002F158C"/>
    <w:rsid w:val="002F3D09"/>
    <w:rsid w:val="00301396"/>
    <w:rsid w:val="00301A91"/>
    <w:rsid w:val="00310D0E"/>
    <w:rsid w:val="00312762"/>
    <w:rsid w:val="003138B8"/>
    <w:rsid w:val="0031634F"/>
    <w:rsid w:val="0031729B"/>
    <w:rsid w:val="003213E2"/>
    <w:rsid w:val="0032305A"/>
    <w:rsid w:val="00326580"/>
    <w:rsid w:val="00327363"/>
    <w:rsid w:val="00327CDC"/>
    <w:rsid w:val="00330547"/>
    <w:rsid w:val="00335D5B"/>
    <w:rsid w:val="00337DC7"/>
    <w:rsid w:val="00342ACA"/>
    <w:rsid w:val="003501C9"/>
    <w:rsid w:val="003538FE"/>
    <w:rsid w:val="00355C05"/>
    <w:rsid w:val="00357D1C"/>
    <w:rsid w:val="00362892"/>
    <w:rsid w:val="00373453"/>
    <w:rsid w:val="00377945"/>
    <w:rsid w:val="00392546"/>
    <w:rsid w:val="00392899"/>
    <w:rsid w:val="00394445"/>
    <w:rsid w:val="00397185"/>
    <w:rsid w:val="00397401"/>
    <w:rsid w:val="003A0E17"/>
    <w:rsid w:val="003A4234"/>
    <w:rsid w:val="003A4CC3"/>
    <w:rsid w:val="003C082A"/>
    <w:rsid w:val="003C1D94"/>
    <w:rsid w:val="003C1DAC"/>
    <w:rsid w:val="003C2A87"/>
    <w:rsid w:val="003D560F"/>
    <w:rsid w:val="003E24F7"/>
    <w:rsid w:val="003E26DB"/>
    <w:rsid w:val="003F1953"/>
    <w:rsid w:val="003F1ECE"/>
    <w:rsid w:val="003F4522"/>
    <w:rsid w:val="003F59D8"/>
    <w:rsid w:val="004049B6"/>
    <w:rsid w:val="00405CEB"/>
    <w:rsid w:val="0040657B"/>
    <w:rsid w:val="00411C13"/>
    <w:rsid w:val="00412C1E"/>
    <w:rsid w:val="004140AF"/>
    <w:rsid w:val="00420E01"/>
    <w:rsid w:val="004210E5"/>
    <w:rsid w:val="0042441C"/>
    <w:rsid w:val="00424B83"/>
    <w:rsid w:val="004305C7"/>
    <w:rsid w:val="00432717"/>
    <w:rsid w:val="00433DD3"/>
    <w:rsid w:val="00434843"/>
    <w:rsid w:val="004362AC"/>
    <w:rsid w:val="00437A8E"/>
    <w:rsid w:val="00441C11"/>
    <w:rsid w:val="00443AB9"/>
    <w:rsid w:val="00446AA1"/>
    <w:rsid w:val="00447077"/>
    <w:rsid w:val="0045213F"/>
    <w:rsid w:val="00461B57"/>
    <w:rsid w:val="0046307D"/>
    <w:rsid w:val="004714D7"/>
    <w:rsid w:val="00474B51"/>
    <w:rsid w:val="00482286"/>
    <w:rsid w:val="004925E4"/>
    <w:rsid w:val="004977CF"/>
    <w:rsid w:val="004B60BD"/>
    <w:rsid w:val="004C2178"/>
    <w:rsid w:val="004C6A8B"/>
    <w:rsid w:val="004D4EC7"/>
    <w:rsid w:val="004D7005"/>
    <w:rsid w:val="004E664F"/>
    <w:rsid w:val="004F0809"/>
    <w:rsid w:val="004F17ED"/>
    <w:rsid w:val="0050196E"/>
    <w:rsid w:val="005065B1"/>
    <w:rsid w:val="00507B07"/>
    <w:rsid w:val="00510963"/>
    <w:rsid w:val="00511C29"/>
    <w:rsid w:val="0051284B"/>
    <w:rsid w:val="00517C31"/>
    <w:rsid w:val="005263A8"/>
    <w:rsid w:val="00530C95"/>
    <w:rsid w:val="005333BE"/>
    <w:rsid w:val="0054215E"/>
    <w:rsid w:val="00543E2D"/>
    <w:rsid w:val="00544806"/>
    <w:rsid w:val="0055390C"/>
    <w:rsid w:val="00561C27"/>
    <w:rsid w:val="00564D0D"/>
    <w:rsid w:val="00567310"/>
    <w:rsid w:val="0057443C"/>
    <w:rsid w:val="00575FCF"/>
    <w:rsid w:val="005818FD"/>
    <w:rsid w:val="00587364"/>
    <w:rsid w:val="00594008"/>
    <w:rsid w:val="00594A51"/>
    <w:rsid w:val="005A4948"/>
    <w:rsid w:val="005B0853"/>
    <w:rsid w:val="005B0FB9"/>
    <w:rsid w:val="005B19AC"/>
    <w:rsid w:val="005B4AB7"/>
    <w:rsid w:val="005B67FC"/>
    <w:rsid w:val="005C4C9C"/>
    <w:rsid w:val="005D1A0D"/>
    <w:rsid w:val="005D5BAE"/>
    <w:rsid w:val="005E2623"/>
    <w:rsid w:val="005E7700"/>
    <w:rsid w:val="005F1736"/>
    <w:rsid w:val="005F2A99"/>
    <w:rsid w:val="006036FC"/>
    <w:rsid w:val="00604E9D"/>
    <w:rsid w:val="00605205"/>
    <w:rsid w:val="00607622"/>
    <w:rsid w:val="00610462"/>
    <w:rsid w:val="006115EA"/>
    <w:rsid w:val="006216FD"/>
    <w:rsid w:val="006222A0"/>
    <w:rsid w:val="00624045"/>
    <w:rsid w:val="00625E4A"/>
    <w:rsid w:val="00626443"/>
    <w:rsid w:val="00632FC9"/>
    <w:rsid w:val="00633934"/>
    <w:rsid w:val="00634376"/>
    <w:rsid w:val="0063544B"/>
    <w:rsid w:val="00641E72"/>
    <w:rsid w:val="0064469D"/>
    <w:rsid w:val="00647EB9"/>
    <w:rsid w:val="00650B63"/>
    <w:rsid w:val="006518F8"/>
    <w:rsid w:val="00651C06"/>
    <w:rsid w:val="00653C10"/>
    <w:rsid w:val="006543C4"/>
    <w:rsid w:val="006606B9"/>
    <w:rsid w:val="00660E6E"/>
    <w:rsid w:val="00662B40"/>
    <w:rsid w:val="00664047"/>
    <w:rsid w:val="00672FC5"/>
    <w:rsid w:val="00673402"/>
    <w:rsid w:val="00673AAE"/>
    <w:rsid w:val="00674490"/>
    <w:rsid w:val="006748F0"/>
    <w:rsid w:val="00675874"/>
    <w:rsid w:val="006773C6"/>
    <w:rsid w:val="00681BC4"/>
    <w:rsid w:val="00682672"/>
    <w:rsid w:val="00685A36"/>
    <w:rsid w:val="00693F2B"/>
    <w:rsid w:val="006963E7"/>
    <w:rsid w:val="006B2768"/>
    <w:rsid w:val="006B40CC"/>
    <w:rsid w:val="006C6B2B"/>
    <w:rsid w:val="006D4D9F"/>
    <w:rsid w:val="006D598C"/>
    <w:rsid w:val="006D5DAE"/>
    <w:rsid w:val="006E15FF"/>
    <w:rsid w:val="006E3D5F"/>
    <w:rsid w:val="006F16F8"/>
    <w:rsid w:val="006F4328"/>
    <w:rsid w:val="00702FCB"/>
    <w:rsid w:val="007032FA"/>
    <w:rsid w:val="007130AE"/>
    <w:rsid w:val="00716933"/>
    <w:rsid w:val="007169BD"/>
    <w:rsid w:val="00723A18"/>
    <w:rsid w:val="00725A8C"/>
    <w:rsid w:val="00726424"/>
    <w:rsid w:val="00730068"/>
    <w:rsid w:val="00732102"/>
    <w:rsid w:val="0073545F"/>
    <w:rsid w:val="00735FF1"/>
    <w:rsid w:val="007435E4"/>
    <w:rsid w:val="00745002"/>
    <w:rsid w:val="007452F4"/>
    <w:rsid w:val="0075434B"/>
    <w:rsid w:val="00754D89"/>
    <w:rsid w:val="00755153"/>
    <w:rsid w:val="00756162"/>
    <w:rsid w:val="00757FFD"/>
    <w:rsid w:val="00761D06"/>
    <w:rsid w:val="007620EB"/>
    <w:rsid w:val="007679E5"/>
    <w:rsid w:val="00770BC5"/>
    <w:rsid w:val="00773AA5"/>
    <w:rsid w:val="007746B0"/>
    <w:rsid w:val="00776A04"/>
    <w:rsid w:val="00777917"/>
    <w:rsid w:val="007861F4"/>
    <w:rsid w:val="00791D98"/>
    <w:rsid w:val="00792F5D"/>
    <w:rsid w:val="007975CB"/>
    <w:rsid w:val="007A1406"/>
    <w:rsid w:val="007A1D4E"/>
    <w:rsid w:val="007A4F2D"/>
    <w:rsid w:val="007A73D7"/>
    <w:rsid w:val="007B1AED"/>
    <w:rsid w:val="007B1F20"/>
    <w:rsid w:val="007B3101"/>
    <w:rsid w:val="007B5BF7"/>
    <w:rsid w:val="007C57B8"/>
    <w:rsid w:val="007D05EE"/>
    <w:rsid w:val="007D56C1"/>
    <w:rsid w:val="007E1501"/>
    <w:rsid w:val="007F0206"/>
    <w:rsid w:val="007F177D"/>
    <w:rsid w:val="007F48FB"/>
    <w:rsid w:val="007F5397"/>
    <w:rsid w:val="007F7D4E"/>
    <w:rsid w:val="008058AD"/>
    <w:rsid w:val="008118EE"/>
    <w:rsid w:val="008123AF"/>
    <w:rsid w:val="00815492"/>
    <w:rsid w:val="008165F5"/>
    <w:rsid w:val="00824275"/>
    <w:rsid w:val="00826E3C"/>
    <w:rsid w:val="008270EA"/>
    <w:rsid w:val="0083040C"/>
    <w:rsid w:val="00832913"/>
    <w:rsid w:val="008331CD"/>
    <w:rsid w:val="0083326B"/>
    <w:rsid w:val="008411DF"/>
    <w:rsid w:val="00846147"/>
    <w:rsid w:val="00846172"/>
    <w:rsid w:val="00847DA5"/>
    <w:rsid w:val="0085511B"/>
    <w:rsid w:val="00866439"/>
    <w:rsid w:val="00867035"/>
    <w:rsid w:val="0087190F"/>
    <w:rsid w:val="008736FB"/>
    <w:rsid w:val="00877175"/>
    <w:rsid w:val="00881E2A"/>
    <w:rsid w:val="0088485A"/>
    <w:rsid w:val="00884EA6"/>
    <w:rsid w:val="0089005C"/>
    <w:rsid w:val="00894C22"/>
    <w:rsid w:val="008A5079"/>
    <w:rsid w:val="008B5EC3"/>
    <w:rsid w:val="008C0F98"/>
    <w:rsid w:val="008C28CE"/>
    <w:rsid w:val="008C5588"/>
    <w:rsid w:val="008D0E37"/>
    <w:rsid w:val="008D378D"/>
    <w:rsid w:val="008D6F11"/>
    <w:rsid w:val="008E1E75"/>
    <w:rsid w:val="008E6EAB"/>
    <w:rsid w:val="008F35F8"/>
    <w:rsid w:val="008F415F"/>
    <w:rsid w:val="008F52B0"/>
    <w:rsid w:val="008F5602"/>
    <w:rsid w:val="00904A93"/>
    <w:rsid w:val="00910FE8"/>
    <w:rsid w:val="009122F4"/>
    <w:rsid w:val="00913422"/>
    <w:rsid w:val="009153EA"/>
    <w:rsid w:val="00915599"/>
    <w:rsid w:val="0091571F"/>
    <w:rsid w:val="00921C09"/>
    <w:rsid w:val="00923AFD"/>
    <w:rsid w:val="00924FF7"/>
    <w:rsid w:val="009251F0"/>
    <w:rsid w:val="00925DC4"/>
    <w:rsid w:val="009260E5"/>
    <w:rsid w:val="00931142"/>
    <w:rsid w:val="0093300C"/>
    <w:rsid w:val="009412E2"/>
    <w:rsid w:val="00942F8A"/>
    <w:rsid w:val="00953128"/>
    <w:rsid w:val="00953549"/>
    <w:rsid w:val="00955B5B"/>
    <w:rsid w:val="0095795F"/>
    <w:rsid w:val="00962908"/>
    <w:rsid w:val="0096579D"/>
    <w:rsid w:val="00966753"/>
    <w:rsid w:val="00966BB3"/>
    <w:rsid w:val="00966EF9"/>
    <w:rsid w:val="00971989"/>
    <w:rsid w:val="0097268C"/>
    <w:rsid w:val="00983A96"/>
    <w:rsid w:val="00987ACC"/>
    <w:rsid w:val="0099297E"/>
    <w:rsid w:val="009954D3"/>
    <w:rsid w:val="00995763"/>
    <w:rsid w:val="0099657D"/>
    <w:rsid w:val="009A06AE"/>
    <w:rsid w:val="009A1047"/>
    <w:rsid w:val="009A46F0"/>
    <w:rsid w:val="009C43A4"/>
    <w:rsid w:val="009C43A7"/>
    <w:rsid w:val="009C5B4C"/>
    <w:rsid w:val="009D50BB"/>
    <w:rsid w:val="009E13D6"/>
    <w:rsid w:val="009E4596"/>
    <w:rsid w:val="009E540B"/>
    <w:rsid w:val="009F19DD"/>
    <w:rsid w:val="009F33FE"/>
    <w:rsid w:val="009F6DDB"/>
    <w:rsid w:val="00A00E98"/>
    <w:rsid w:val="00A059BF"/>
    <w:rsid w:val="00A075DF"/>
    <w:rsid w:val="00A07C18"/>
    <w:rsid w:val="00A14F0B"/>
    <w:rsid w:val="00A320F6"/>
    <w:rsid w:val="00A346DA"/>
    <w:rsid w:val="00A4038D"/>
    <w:rsid w:val="00A40BF2"/>
    <w:rsid w:val="00A427D3"/>
    <w:rsid w:val="00A5193D"/>
    <w:rsid w:val="00A5379D"/>
    <w:rsid w:val="00A6413A"/>
    <w:rsid w:val="00A64FCF"/>
    <w:rsid w:val="00A66E07"/>
    <w:rsid w:val="00A67376"/>
    <w:rsid w:val="00A75005"/>
    <w:rsid w:val="00A777D3"/>
    <w:rsid w:val="00A83F29"/>
    <w:rsid w:val="00A8606A"/>
    <w:rsid w:val="00A91B8D"/>
    <w:rsid w:val="00A91FB0"/>
    <w:rsid w:val="00A94F6A"/>
    <w:rsid w:val="00AA2521"/>
    <w:rsid w:val="00AA336A"/>
    <w:rsid w:val="00AA3669"/>
    <w:rsid w:val="00AB0C95"/>
    <w:rsid w:val="00AB17A1"/>
    <w:rsid w:val="00AB6F09"/>
    <w:rsid w:val="00AC2726"/>
    <w:rsid w:val="00AC2AC9"/>
    <w:rsid w:val="00AC5952"/>
    <w:rsid w:val="00AD2CB4"/>
    <w:rsid w:val="00AD6644"/>
    <w:rsid w:val="00AD75D8"/>
    <w:rsid w:val="00AE0166"/>
    <w:rsid w:val="00AE0DBC"/>
    <w:rsid w:val="00AE3516"/>
    <w:rsid w:val="00AE4C69"/>
    <w:rsid w:val="00AE64E5"/>
    <w:rsid w:val="00AE758A"/>
    <w:rsid w:val="00AF42AD"/>
    <w:rsid w:val="00B067CB"/>
    <w:rsid w:val="00B1149E"/>
    <w:rsid w:val="00B228FE"/>
    <w:rsid w:val="00B22C7C"/>
    <w:rsid w:val="00B23B35"/>
    <w:rsid w:val="00B24748"/>
    <w:rsid w:val="00B2563C"/>
    <w:rsid w:val="00B31BA5"/>
    <w:rsid w:val="00B33E5D"/>
    <w:rsid w:val="00B40135"/>
    <w:rsid w:val="00B41C26"/>
    <w:rsid w:val="00B455B6"/>
    <w:rsid w:val="00B45EEE"/>
    <w:rsid w:val="00B46109"/>
    <w:rsid w:val="00B53ED6"/>
    <w:rsid w:val="00B5525D"/>
    <w:rsid w:val="00B57B92"/>
    <w:rsid w:val="00B64C2F"/>
    <w:rsid w:val="00B71DE4"/>
    <w:rsid w:val="00B865AE"/>
    <w:rsid w:val="00B929A7"/>
    <w:rsid w:val="00BA3214"/>
    <w:rsid w:val="00BC04C7"/>
    <w:rsid w:val="00BD35FF"/>
    <w:rsid w:val="00BD65FC"/>
    <w:rsid w:val="00BD6742"/>
    <w:rsid w:val="00BE5553"/>
    <w:rsid w:val="00BE74DB"/>
    <w:rsid w:val="00BF3D08"/>
    <w:rsid w:val="00C006F2"/>
    <w:rsid w:val="00C0101F"/>
    <w:rsid w:val="00C0240D"/>
    <w:rsid w:val="00C04761"/>
    <w:rsid w:val="00C065E0"/>
    <w:rsid w:val="00C22BF0"/>
    <w:rsid w:val="00C252E7"/>
    <w:rsid w:val="00C278AF"/>
    <w:rsid w:val="00C30FAC"/>
    <w:rsid w:val="00C31465"/>
    <w:rsid w:val="00C333B5"/>
    <w:rsid w:val="00C40AAF"/>
    <w:rsid w:val="00C43130"/>
    <w:rsid w:val="00C44382"/>
    <w:rsid w:val="00C44907"/>
    <w:rsid w:val="00C46308"/>
    <w:rsid w:val="00C50B8D"/>
    <w:rsid w:val="00C53342"/>
    <w:rsid w:val="00C5370C"/>
    <w:rsid w:val="00C62A29"/>
    <w:rsid w:val="00C66515"/>
    <w:rsid w:val="00C74FCB"/>
    <w:rsid w:val="00C82B16"/>
    <w:rsid w:val="00C8423D"/>
    <w:rsid w:val="00C91056"/>
    <w:rsid w:val="00CA3F8A"/>
    <w:rsid w:val="00CA77F3"/>
    <w:rsid w:val="00CB3F5C"/>
    <w:rsid w:val="00CB6CF7"/>
    <w:rsid w:val="00CB7EF5"/>
    <w:rsid w:val="00CC221C"/>
    <w:rsid w:val="00CC4D05"/>
    <w:rsid w:val="00CC5251"/>
    <w:rsid w:val="00CC65ED"/>
    <w:rsid w:val="00CD1574"/>
    <w:rsid w:val="00CD2326"/>
    <w:rsid w:val="00CD5DA7"/>
    <w:rsid w:val="00CD6BD8"/>
    <w:rsid w:val="00CD7A43"/>
    <w:rsid w:val="00CE3A38"/>
    <w:rsid w:val="00CE5A68"/>
    <w:rsid w:val="00CF588F"/>
    <w:rsid w:val="00D12C5D"/>
    <w:rsid w:val="00D14628"/>
    <w:rsid w:val="00D14CD4"/>
    <w:rsid w:val="00D1520D"/>
    <w:rsid w:val="00D2394B"/>
    <w:rsid w:val="00D2494E"/>
    <w:rsid w:val="00D30F9A"/>
    <w:rsid w:val="00D4170A"/>
    <w:rsid w:val="00D41F1F"/>
    <w:rsid w:val="00D47CDA"/>
    <w:rsid w:val="00D57D97"/>
    <w:rsid w:val="00D61D00"/>
    <w:rsid w:val="00D63474"/>
    <w:rsid w:val="00D63DDD"/>
    <w:rsid w:val="00D760BD"/>
    <w:rsid w:val="00D81139"/>
    <w:rsid w:val="00D84BAC"/>
    <w:rsid w:val="00D853AE"/>
    <w:rsid w:val="00D86FA9"/>
    <w:rsid w:val="00D92E43"/>
    <w:rsid w:val="00D963B5"/>
    <w:rsid w:val="00D9770D"/>
    <w:rsid w:val="00DA115E"/>
    <w:rsid w:val="00DA1BB3"/>
    <w:rsid w:val="00DB192E"/>
    <w:rsid w:val="00DB1B66"/>
    <w:rsid w:val="00DB69EB"/>
    <w:rsid w:val="00DC1DA4"/>
    <w:rsid w:val="00DD216E"/>
    <w:rsid w:val="00DD21BA"/>
    <w:rsid w:val="00DD674E"/>
    <w:rsid w:val="00DD7971"/>
    <w:rsid w:val="00DE33EE"/>
    <w:rsid w:val="00DF415B"/>
    <w:rsid w:val="00E01060"/>
    <w:rsid w:val="00E0178A"/>
    <w:rsid w:val="00E04278"/>
    <w:rsid w:val="00E05BA4"/>
    <w:rsid w:val="00E222E8"/>
    <w:rsid w:val="00E31CBA"/>
    <w:rsid w:val="00E37873"/>
    <w:rsid w:val="00E37D7D"/>
    <w:rsid w:val="00E4238E"/>
    <w:rsid w:val="00E607D0"/>
    <w:rsid w:val="00E6332D"/>
    <w:rsid w:val="00E64D61"/>
    <w:rsid w:val="00E71AFF"/>
    <w:rsid w:val="00E74A56"/>
    <w:rsid w:val="00E7785E"/>
    <w:rsid w:val="00E87779"/>
    <w:rsid w:val="00EA1E79"/>
    <w:rsid w:val="00EA783C"/>
    <w:rsid w:val="00EB1975"/>
    <w:rsid w:val="00EB7F25"/>
    <w:rsid w:val="00ED2CD0"/>
    <w:rsid w:val="00ED4BED"/>
    <w:rsid w:val="00ED5388"/>
    <w:rsid w:val="00EE78D2"/>
    <w:rsid w:val="00EF0DA3"/>
    <w:rsid w:val="00EF40A4"/>
    <w:rsid w:val="00EF6196"/>
    <w:rsid w:val="00EF652E"/>
    <w:rsid w:val="00EF73EF"/>
    <w:rsid w:val="00F018CA"/>
    <w:rsid w:val="00F108F1"/>
    <w:rsid w:val="00F124AC"/>
    <w:rsid w:val="00F17325"/>
    <w:rsid w:val="00F17C4D"/>
    <w:rsid w:val="00F21395"/>
    <w:rsid w:val="00F24026"/>
    <w:rsid w:val="00F24A6D"/>
    <w:rsid w:val="00F25222"/>
    <w:rsid w:val="00F253A1"/>
    <w:rsid w:val="00F32A97"/>
    <w:rsid w:val="00F408DD"/>
    <w:rsid w:val="00F42F26"/>
    <w:rsid w:val="00F4751E"/>
    <w:rsid w:val="00F503F0"/>
    <w:rsid w:val="00F55491"/>
    <w:rsid w:val="00F60C6C"/>
    <w:rsid w:val="00F66E2F"/>
    <w:rsid w:val="00F67E3B"/>
    <w:rsid w:val="00F75BBF"/>
    <w:rsid w:val="00F80A04"/>
    <w:rsid w:val="00F826AE"/>
    <w:rsid w:val="00F84DCC"/>
    <w:rsid w:val="00F85942"/>
    <w:rsid w:val="00F86210"/>
    <w:rsid w:val="00F9535E"/>
    <w:rsid w:val="00F96C06"/>
    <w:rsid w:val="00F975D7"/>
    <w:rsid w:val="00F97633"/>
    <w:rsid w:val="00FA35D2"/>
    <w:rsid w:val="00FA4F19"/>
    <w:rsid w:val="00FB3D01"/>
    <w:rsid w:val="00FB72EA"/>
    <w:rsid w:val="00FC3D4D"/>
    <w:rsid w:val="00FC511A"/>
    <w:rsid w:val="00FC7CFF"/>
    <w:rsid w:val="00FD381B"/>
    <w:rsid w:val="00FD47E0"/>
    <w:rsid w:val="00FE337B"/>
    <w:rsid w:val="00FE57A0"/>
    <w:rsid w:val="00FE5C9D"/>
    <w:rsid w:val="00FE722D"/>
    <w:rsid w:val="00FE79A9"/>
    <w:rsid w:val="00FE7D7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C29EA6"/>
  <w15:chartTrackingRefBased/>
  <w15:docId w15:val="{C75D08B8-0624-4345-93DE-55E6E57A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95F"/>
    <w:pPr>
      <w:spacing w:after="160" w:line="259" w:lineRule="auto"/>
    </w:pPr>
    <w:rPr>
      <w:sz w:val="22"/>
      <w:szCs w:val="22"/>
      <w:lang w:val="en-CA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97E"/>
    <w:pPr>
      <w:ind w:left="720"/>
      <w:contextualSpacing/>
    </w:pPr>
  </w:style>
  <w:style w:type="character" w:customStyle="1" w:styleId="apple-converted-space">
    <w:name w:val="apple-converted-space"/>
    <w:rsid w:val="001D11C8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A1E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A1E9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A1E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A1E95"/>
    <w:rPr>
      <w:rFonts w:cs="Times New Roman"/>
    </w:rPr>
  </w:style>
  <w:style w:type="character" w:styleId="Hyperlink">
    <w:name w:val="Hyperlink"/>
    <w:rsid w:val="00D47C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35F8"/>
    <w:rPr>
      <w:rFonts w:ascii="Tahoma" w:hAnsi="Tahoma" w:cs="Tahoma"/>
      <w:sz w:val="16"/>
      <w:szCs w:val="16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E42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38E"/>
    <w:rPr>
      <w:lang w:val="en-CA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38E"/>
    <w:rPr>
      <w:b/>
      <w:bCs/>
      <w:lang w:val="en-CA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Present:</vt:lpstr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Present:</dc:title>
  <dc:subject/>
  <dc:creator>David Yang</dc:creator>
  <cp:keywords/>
  <cp:lastModifiedBy>Eliza</cp:lastModifiedBy>
  <cp:revision>2</cp:revision>
  <cp:lastPrinted>2018-05-02T15:54:00Z</cp:lastPrinted>
  <dcterms:created xsi:type="dcterms:W3CDTF">2018-08-07T23:11:00Z</dcterms:created>
  <dcterms:modified xsi:type="dcterms:W3CDTF">2018-08-07T23:11:00Z</dcterms:modified>
</cp:coreProperties>
</file>